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4" w:rsidRDefault="00BE4DBD">
      <w:pPr>
        <w:adjustRightInd w:val="0"/>
        <w:snapToGrid w:val="0"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关于做好</w:t>
      </w:r>
      <w:r>
        <w:rPr>
          <w:rFonts w:eastAsia="黑体"/>
          <w:sz w:val="36"/>
          <w:szCs w:val="36"/>
        </w:rPr>
        <w:t>2019</w:t>
      </w:r>
      <w:r>
        <w:rPr>
          <w:rFonts w:eastAsia="黑体" w:hint="eastAsia"/>
          <w:sz w:val="36"/>
          <w:szCs w:val="36"/>
        </w:rPr>
        <w:t>-</w:t>
      </w:r>
      <w:r>
        <w:rPr>
          <w:rFonts w:eastAsia="黑体"/>
          <w:sz w:val="36"/>
          <w:szCs w:val="36"/>
        </w:rPr>
        <w:t>2020</w:t>
      </w:r>
      <w:r>
        <w:rPr>
          <w:rFonts w:eastAsia="黑体" w:hAnsi="黑体"/>
          <w:sz w:val="36"/>
          <w:szCs w:val="36"/>
        </w:rPr>
        <w:t>学年北京化工大学</w:t>
      </w:r>
    </w:p>
    <w:p w:rsidR="009D7154" w:rsidRDefault="00BE4DBD">
      <w:pPr>
        <w:adjustRightInd w:val="0"/>
        <w:snapToGrid w:val="0"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社会资助奖学金评</w:t>
      </w:r>
      <w:r>
        <w:rPr>
          <w:rFonts w:eastAsia="黑体" w:hAnsi="黑体" w:hint="eastAsia"/>
          <w:sz w:val="36"/>
          <w:szCs w:val="36"/>
        </w:rPr>
        <w:t>审</w:t>
      </w:r>
      <w:r>
        <w:rPr>
          <w:rFonts w:eastAsia="黑体" w:hAnsi="黑体"/>
          <w:sz w:val="36"/>
          <w:szCs w:val="36"/>
        </w:rPr>
        <w:t>工作的通知</w:t>
      </w:r>
    </w:p>
    <w:p w:rsidR="009D7154" w:rsidRDefault="009D7154">
      <w:pPr>
        <w:adjustRightInd w:val="0"/>
        <w:snapToGrid w:val="0"/>
        <w:spacing w:line="500" w:lineRule="exact"/>
        <w:jc w:val="center"/>
        <w:rPr>
          <w:rFonts w:eastAsia="仿宋"/>
          <w:b/>
          <w:sz w:val="36"/>
          <w:szCs w:val="36"/>
        </w:rPr>
      </w:pPr>
    </w:p>
    <w:p w:rsidR="009D7154" w:rsidRDefault="00BE4DBD"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各学院：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为深入贯彻落</w:t>
      </w:r>
      <w:proofErr w:type="gramStart"/>
      <w:r>
        <w:rPr>
          <w:rFonts w:eastAsia="仿宋" w:hAnsi="仿宋" w:hint="eastAsia"/>
          <w:sz w:val="28"/>
          <w:szCs w:val="28"/>
        </w:rPr>
        <w:t>实习近</w:t>
      </w:r>
      <w:proofErr w:type="gramEnd"/>
      <w:r>
        <w:rPr>
          <w:rFonts w:eastAsia="仿宋" w:hAnsi="仿宋" w:hint="eastAsia"/>
          <w:sz w:val="28"/>
          <w:szCs w:val="28"/>
        </w:rPr>
        <w:t>平</w:t>
      </w:r>
      <w:r w:rsidR="009A6EFE">
        <w:rPr>
          <w:rFonts w:eastAsia="仿宋" w:hAnsi="仿宋" w:hint="eastAsia"/>
          <w:sz w:val="28"/>
          <w:szCs w:val="28"/>
        </w:rPr>
        <w:t>新</w:t>
      </w:r>
      <w:r>
        <w:rPr>
          <w:rFonts w:eastAsia="仿宋" w:hAnsi="仿宋" w:hint="eastAsia"/>
          <w:sz w:val="28"/>
          <w:szCs w:val="28"/>
        </w:rPr>
        <w:t>时代中国特色社会主义思想，</w:t>
      </w:r>
      <w:r>
        <w:rPr>
          <w:rFonts w:ascii="仿宋_GB2312" w:eastAsia="仿宋_GB2312" w:hAnsi="仿宋" w:hint="eastAsia"/>
          <w:sz w:val="28"/>
          <w:szCs w:val="28"/>
        </w:rPr>
        <w:t>坚持“</w:t>
      </w:r>
      <w:r>
        <w:rPr>
          <w:rFonts w:eastAsia="仿宋" w:hAnsi="仿宋" w:hint="eastAsia"/>
          <w:sz w:val="28"/>
          <w:szCs w:val="28"/>
        </w:rPr>
        <w:t>立德树人”根本任务，全面贯彻“三全育人”工作理念，充</w:t>
      </w:r>
      <w:r>
        <w:rPr>
          <w:rFonts w:eastAsia="仿宋" w:hAnsi="仿宋"/>
          <w:sz w:val="28"/>
          <w:szCs w:val="28"/>
        </w:rPr>
        <w:t>分发挥</w:t>
      </w:r>
      <w:r>
        <w:rPr>
          <w:rFonts w:eastAsia="仿宋" w:hAnsi="仿宋" w:hint="eastAsia"/>
          <w:sz w:val="28"/>
          <w:szCs w:val="28"/>
        </w:rPr>
        <w:t>社会资助</w:t>
      </w:r>
      <w:r>
        <w:rPr>
          <w:rFonts w:eastAsia="仿宋" w:hAnsi="仿宋"/>
          <w:sz w:val="28"/>
          <w:szCs w:val="28"/>
        </w:rPr>
        <w:t>奖学金对学生的激励作用，</w:t>
      </w:r>
      <w:r>
        <w:rPr>
          <w:rFonts w:eastAsia="仿宋" w:hAnsi="仿宋" w:hint="eastAsia"/>
          <w:sz w:val="28"/>
          <w:szCs w:val="28"/>
        </w:rPr>
        <w:t>促进学生德、智、体、美、</w:t>
      </w:r>
      <w:proofErr w:type="gramStart"/>
      <w:r>
        <w:rPr>
          <w:rFonts w:eastAsia="仿宋" w:hAnsi="仿宋" w:hint="eastAsia"/>
          <w:sz w:val="28"/>
          <w:szCs w:val="28"/>
        </w:rPr>
        <w:t>劳</w:t>
      </w:r>
      <w:proofErr w:type="gramEnd"/>
      <w:r>
        <w:rPr>
          <w:rFonts w:eastAsia="仿宋" w:hAnsi="仿宋" w:hint="eastAsia"/>
          <w:sz w:val="28"/>
          <w:szCs w:val="28"/>
        </w:rPr>
        <w:t>全面发展，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将全面开展本学年校级社会资助奖学金评审工作。本次校级</w:t>
      </w:r>
      <w:r>
        <w:rPr>
          <w:rFonts w:ascii="仿宋_GB2312" w:eastAsia="仿宋_GB2312" w:hAnsi="仿宋" w:hint="eastAsia"/>
          <w:sz w:val="28"/>
          <w:szCs w:val="28"/>
        </w:rPr>
        <w:t>社会资助奖学金评审工作在学校奖学金管理委员会领导下开展，坚持“</w:t>
      </w:r>
      <w:r>
        <w:rPr>
          <w:rFonts w:eastAsia="仿宋" w:hAnsi="仿宋" w:hint="eastAsia"/>
          <w:sz w:val="28"/>
          <w:szCs w:val="28"/>
        </w:rPr>
        <w:t>公开、公平、公正、择优”原则，</w:t>
      </w:r>
      <w:r>
        <w:rPr>
          <w:rFonts w:eastAsia="仿宋" w:hAnsi="仿宋"/>
          <w:sz w:val="28"/>
          <w:szCs w:val="28"/>
        </w:rPr>
        <w:t>具体内容和要求通知如下：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一、奖项设置</w:t>
      </w:r>
    </w:p>
    <w:p w:rsidR="009D7154" w:rsidRPr="00744BAC" w:rsidRDefault="00BE4DBD" w:rsidP="00744BAC">
      <w:pPr>
        <w:adjustRightInd w:val="0"/>
        <w:snapToGrid w:val="0"/>
        <w:spacing w:line="500" w:lineRule="exact"/>
        <w:ind w:firstLine="570"/>
        <w:rPr>
          <w:rFonts w:eastAsia="仿宋"/>
          <w:sz w:val="28"/>
          <w:szCs w:val="28"/>
          <w:highlight w:val="yellow"/>
        </w:rPr>
      </w:pPr>
      <w:r>
        <w:rPr>
          <w:rFonts w:eastAsia="仿宋" w:hAnsi="仿宋" w:hint="eastAsia"/>
          <w:sz w:val="28"/>
          <w:szCs w:val="28"/>
        </w:rPr>
        <w:t>1.</w:t>
      </w:r>
      <w:r>
        <w:rPr>
          <w:rFonts w:eastAsia="仿宋" w:hAnsi="仿宋"/>
          <w:sz w:val="28"/>
          <w:szCs w:val="28"/>
        </w:rPr>
        <w:t>北京化工大学</w:t>
      </w:r>
      <w:r>
        <w:rPr>
          <w:rFonts w:eastAsia="仿宋"/>
          <w:sz w:val="28"/>
          <w:szCs w:val="28"/>
        </w:rPr>
        <w:t>—</w:t>
      </w:r>
      <w:r>
        <w:rPr>
          <w:rFonts w:eastAsia="仿宋" w:hAnsi="仿宋"/>
          <w:sz w:val="28"/>
          <w:szCs w:val="28"/>
        </w:rPr>
        <w:t>化学工业出版社奖学金</w:t>
      </w:r>
    </w:p>
    <w:p w:rsidR="009D7154" w:rsidRDefault="00744BAC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 w:rsidR="00BE4DBD">
        <w:rPr>
          <w:rFonts w:eastAsia="仿宋"/>
          <w:sz w:val="28"/>
          <w:szCs w:val="28"/>
        </w:rPr>
        <w:t>.</w:t>
      </w:r>
      <w:r w:rsidR="00BE4DBD">
        <w:rPr>
          <w:rFonts w:eastAsia="仿宋" w:hAnsi="仿宋"/>
          <w:sz w:val="28"/>
          <w:szCs w:val="28"/>
        </w:rPr>
        <w:t>北京化工大学</w:t>
      </w:r>
      <w:r w:rsidR="00BE4DBD">
        <w:rPr>
          <w:rFonts w:eastAsia="仿宋"/>
          <w:sz w:val="28"/>
          <w:szCs w:val="28"/>
        </w:rPr>
        <w:t>—</w:t>
      </w:r>
      <w:r w:rsidR="00BE4DBD">
        <w:rPr>
          <w:rFonts w:eastAsia="仿宋" w:hAnsi="仿宋"/>
          <w:sz w:val="28"/>
          <w:szCs w:val="28"/>
        </w:rPr>
        <w:t>金发科技奖学金</w:t>
      </w:r>
    </w:p>
    <w:p w:rsidR="009D7154" w:rsidRDefault="00744BAC">
      <w:pPr>
        <w:adjustRightInd w:val="0"/>
        <w:snapToGrid w:val="0"/>
        <w:spacing w:line="500" w:lineRule="exact"/>
        <w:ind w:firstLine="570"/>
        <w:rPr>
          <w:rFonts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 w:rsidR="00BE4DBD">
        <w:rPr>
          <w:rFonts w:eastAsia="仿宋"/>
          <w:sz w:val="28"/>
          <w:szCs w:val="28"/>
        </w:rPr>
        <w:t>.</w:t>
      </w:r>
      <w:proofErr w:type="gramStart"/>
      <w:r w:rsidR="00BE4DBD">
        <w:rPr>
          <w:rFonts w:eastAsia="仿宋" w:hAnsi="仿宋" w:hint="eastAsia"/>
          <w:sz w:val="28"/>
          <w:szCs w:val="28"/>
        </w:rPr>
        <w:t>北京化工大学—闰土</w:t>
      </w:r>
      <w:proofErr w:type="gramEnd"/>
      <w:r w:rsidR="00BE4DBD">
        <w:rPr>
          <w:rFonts w:eastAsia="仿宋" w:hAnsi="仿宋" w:hint="eastAsia"/>
          <w:sz w:val="28"/>
          <w:szCs w:val="28"/>
        </w:rPr>
        <w:t>奖学金</w:t>
      </w:r>
    </w:p>
    <w:p w:rsidR="009D7154" w:rsidRDefault="00744BAC">
      <w:pPr>
        <w:adjustRightInd w:val="0"/>
        <w:snapToGrid w:val="0"/>
        <w:spacing w:line="500" w:lineRule="exact"/>
        <w:ind w:firstLine="57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4</w:t>
      </w:r>
      <w:r w:rsidR="00BE4DBD">
        <w:rPr>
          <w:rFonts w:eastAsia="仿宋" w:hAnsi="仿宋" w:hint="eastAsia"/>
          <w:sz w:val="28"/>
          <w:szCs w:val="28"/>
        </w:rPr>
        <w:t>.</w:t>
      </w:r>
      <w:r w:rsidR="00BE4DBD">
        <w:rPr>
          <w:rFonts w:eastAsia="仿宋" w:hAnsi="仿宋" w:hint="eastAsia"/>
          <w:sz w:val="28"/>
          <w:szCs w:val="28"/>
        </w:rPr>
        <w:t>北京化工大学—仪器信息网小蜜蜂奖学金</w:t>
      </w:r>
    </w:p>
    <w:p w:rsidR="009D7154" w:rsidRDefault="00744BAC">
      <w:pPr>
        <w:adjustRightInd w:val="0"/>
        <w:snapToGrid w:val="0"/>
        <w:spacing w:line="500" w:lineRule="exact"/>
        <w:ind w:firstLine="57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5</w:t>
      </w:r>
      <w:r w:rsidR="00BE4DBD">
        <w:rPr>
          <w:rFonts w:eastAsia="仿宋" w:hAnsi="仿宋" w:hint="eastAsia"/>
          <w:sz w:val="28"/>
          <w:szCs w:val="28"/>
        </w:rPr>
        <w:t>.</w:t>
      </w:r>
      <w:r w:rsidR="00BE4DBD">
        <w:rPr>
          <w:rFonts w:eastAsia="仿宋" w:hAnsi="仿宋" w:hint="eastAsia"/>
          <w:sz w:val="28"/>
          <w:szCs w:val="28"/>
        </w:rPr>
        <w:t>北京化工大学—</w:t>
      </w:r>
      <w:proofErr w:type="gramStart"/>
      <w:r w:rsidR="00BE4DBD">
        <w:rPr>
          <w:rFonts w:eastAsia="仿宋" w:hAnsi="仿宋" w:hint="eastAsia"/>
          <w:sz w:val="28"/>
          <w:szCs w:val="28"/>
        </w:rPr>
        <w:t>杭州蓝然奖学金</w:t>
      </w:r>
      <w:proofErr w:type="gramEnd"/>
    </w:p>
    <w:p w:rsidR="009D7154" w:rsidRDefault="00744BAC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6</w:t>
      </w:r>
      <w:r w:rsidR="00BE4DBD">
        <w:rPr>
          <w:rFonts w:eastAsia="仿宋" w:hAnsi="仿宋"/>
          <w:sz w:val="28"/>
          <w:szCs w:val="28"/>
        </w:rPr>
        <w:t>.</w:t>
      </w:r>
      <w:r w:rsidR="00BE4DBD">
        <w:rPr>
          <w:rFonts w:eastAsia="仿宋" w:hAnsi="仿宋"/>
          <w:sz w:val="28"/>
          <w:szCs w:val="28"/>
        </w:rPr>
        <w:t>其它各项</w:t>
      </w:r>
      <w:r w:rsidR="00BE4DBD">
        <w:rPr>
          <w:rFonts w:eastAsia="仿宋" w:hAnsi="仿宋" w:hint="eastAsia"/>
          <w:sz w:val="28"/>
          <w:szCs w:val="28"/>
        </w:rPr>
        <w:t>由学院管理的校级</w:t>
      </w:r>
      <w:r w:rsidR="00BE4DBD">
        <w:rPr>
          <w:rFonts w:eastAsia="仿宋" w:hAnsi="仿宋"/>
          <w:sz w:val="28"/>
          <w:szCs w:val="28"/>
        </w:rPr>
        <w:t>社会资助奖学金</w:t>
      </w:r>
      <w:r w:rsidR="00BE4DBD">
        <w:rPr>
          <w:rFonts w:eastAsia="仿宋" w:hAnsi="仿宋" w:hint="eastAsia"/>
          <w:sz w:val="28"/>
          <w:szCs w:val="28"/>
        </w:rPr>
        <w:t>以</w:t>
      </w:r>
      <w:r w:rsidR="00BE4DBD">
        <w:rPr>
          <w:rFonts w:eastAsia="仿宋" w:hAnsi="仿宋"/>
          <w:sz w:val="28"/>
          <w:szCs w:val="28"/>
        </w:rPr>
        <w:t>各学院</w:t>
      </w:r>
      <w:r w:rsidR="00BE4DBD">
        <w:rPr>
          <w:rFonts w:eastAsia="仿宋" w:hAnsi="仿宋" w:hint="eastAsia"/>
          <w:sz w:val="28"/>
          <w:szCs w:val="28"/>
        </w:rPr>
        <w:t>通知为准</w:t>
      </w:r>
      <w:r w:rsidR="00BE4DBD">
        <w:rPr>
          <w:rFonts w:eastAsia="仿宋" w:hAnsi="仿宋"/>
          <w:sz w:val="28"/>
          <w:szCs w:val="28"/>
        </w:rPr>
        <w:t>，</w:t>
      </w:r>
      <w:r w:rsidR="00BE4DBD">
        <w:rPr>
          <w:rFonts w:eastAsia="仿宋" w:hAnsi="仿宋" w:hint="eastAsia"/>
          <w:sz w:val="28"/>
          <w:szCs w:val="28"/>
        </w:rPr>
        <w:t>奖项设立已由校奖学金管理委员会审定，</w:t>
      </w:r>
      <w:r w:rsidR="00BE4DBD">
        <w:rPr>
          <w:rFonts w:eastAsia="仿宋" w:hAnsi="仿宋"/>
          <w:sz w:val="28"/>
          <w:szCs w:val="28"/>
        </w:rPr>
        <w:t>获奖名单须报</w:t>
      </w:r>
      <w:r w:rsidR="00E850F3">
        <w:rPr>
          <w:rFonts w:eastAsia="仿宋" w:hAnsi="仿宋" w:hint="eastAsia"/>
          <w:sz w:val="28"/>
          <w:szCs w:val="28"/>
        </w:rPr>
        <w:t>送</w:t>
      </w:r>
      <w:r w:rsidR="00BE4DBD">
        <w:rPr>
          <w:rFonts w:eastAsia="仿宋" w:hAnsi="仿宋" w:hint="eastAsia"/>
          <w:sz w:val="28"/>
          <w:szCs w:val="28"/>
        </w:rPr>
        <w:t>校奖学金管理委员会复核</w:t>
      </w:r>
      <w:r w:rsidR="00BE4DBD">
        <w:rPr>
          <w:rFonts w:eastAsia="仿宋" w:hAnsi="仿宋"/>
          <w:sz w:val="28"/>
          <w:szCs w:val="28"/>
        </w:rPr>
        <w:t>备案。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二、奖励名额</w:t>
      </w:r>
    </w:p>
    <w:p w:rsidR="009D7154" w:rsidRDefault="00744BAC">
      <w:pPr>
        <w:adjustRightInd w:val="0"/>
        <w:snapToGrid w:val="0"/>
        <w:spacing w:line="500" w:lineRule="exact"/>
        <w:rPr>
          <w:rFonts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   </w:t>
      </w:r>
      <w:r w:rsidR="00BE4DBD">
        <w:rPr>
          <w:rFonts w:eastAsia="仿宋" w:hint="eastAsia"/>
          <w:sz w:val="28"/>
          <w:szCs w:val="28"/>
        </w:rPr>
        <w:t>经与捐赠企业和个人沟通，结合学校实际情况，并经学校奖学金管理委员会审定，确定</w:t>
      </w:r>
      <w:r w:rsidR="00BE4DBD">
        <w:rPr>
          <w:rFonts w:eastAsia="仿宋"/>
          <w:sz w:val="28"/>
          <w:szCs w:val="28"/>
        </w:rPr>
        <w:t>2019</w:t>
      </w:r>
      <w:r w:rsidR="00BE4DBD">
        <w:rPr>
          <w:rFonts w:eastAsia="仿宋" w:hint="eastAsia"/>
          <w:sz w:val="28"/>
          <w:szCs w:val="28"/>
        </w:rPr>
        <w:t>-</w:t>
      </w:r>
      <w:r w:rsidR="00BE4DBD">
        <w:rPr>
          <w:rFonts w:eastAsia="仿宋"/>
          <w:sz w:val="28"/>
          <w:szCs w:val="28"/>
        </w:rPr>
        <w:t>2020</w:t>
      </w:r>
      <w:r w:rsidR="00BE4DBD">
        <w:rPr>
          <w:rFonts w:eastAsia="仿宋" w:hAnsi="仿宋"/>
          <w:sz w:val="28"/>
          <w:szCs w:val="28"/>
        </w:rPr>
        <w:t>学年社会资助奖学金</w:t>
      </w:r>
      <w:r w:rsidR="00BE4DBD">
        <w:rPr>
          <w:rFonts w:eastAsia="仿宋" w:hAnsi="仿宋" w:hint="eastAsia"/>
          <w:sz w:val="28"/>
          <w:szCs w:val="28"/>
        </w:rPr>
        <w:t>（校管）</w:t>
      </w:r>
      <w:r w:rsidR="00BE4DBD">
        <w:rPr>
          <w:rFonts w:eastAsia="仿宋" w:hAnsi="仿宋"/>
          <w:sz w:val="28"/>
          <w:szCs w:val="28"/>
        </w:rPr>
        <w:t>各学院名额分配情况</w:t>
      </w:r>
      <w:r w:rsidR="00BE4DBD">
        <w:rPr>
          <w:rFonts w:eastAsia="仿宋" w:hAnsi="仿宋" w:hint="eastAsia"/>
          <w:sz w:val="28"/>
          <w:szCs w:val="28"/>
        </w:rPr>
        <w:t>，</w:t>
      </w:r>
      <w:r w:rsidR="00BE4DBD">
        <w:rPr>
          <w:rFonts w:eastAsia="仿宋" w:hAnsi="仿宋"/>
          <w:sz w:val="28"/>
          <w:szCs w:val="28"/>
        </w:rPr>
        <w:t>详见《附</w:t>
      </w:r>
      <w:r w:rsidR="00BE4DBD">
        <w:rPr>
          <w:rFonts w:eastAsia="仿宋" w:hAnsi="仿宋" w:hint="eastAsia"/>
          <w:sz w:val="28"/>
          <w:szCs w:val="28"/>
        </w:rPr>
        <w:t>件</w:t>
      </w:r>
      <w:r w:rsidR="00BE4DBD">
        <w:rPr>
          <w:rFonts w:eastAsia="仿宋" w:hAnsi="仿宋"/>
          <w:sz w:val="28"/>
          <w:szCs w:val="28"/>
        </w:rPr>
        <w:t>1</w:t>
      </w:r>
      <w:r w:rsidR="00BE4DBD">
        <w:rPr>
          <w:rFonts w:eastAsia="仿宋" w:hAnsi="仿宋" w:hint="eastAsia"/>
          <w:sz w:val="28"/>
          <w:szCs w:val="28"/>
        </w:rPr>
        <w:t>：</w:t>
      </w:r>
      <w:r w:rsidR="00BE4DBD">
        <w:rPr>
          <w:rFonts w:eastAsia="仿宋" w:hAnsi="仿宋"/>
          <w:sz w:val="28"/>
          <w:szCs w:val="28"/>
        </w:rPr>
        <w:t>2019</w:t>
      </w:r>
      <w:r w:rsidR="00BE4DBD">
        <w:rPr>
          <w:rFonts w:eastAsia="仿宋" w:hAnsi="仿宋" w:hint="eastAsia"/>
          <w:sz w:val="28"/>
          <w:szCs w:val="28"/>
        </w:rPr>
        <w:t>-</w:t>
      </w:r>
      <w:r w:rsidR="00BE4DBD">
        <w:rPr>
          <w:rFonts w:eastAsia="仿宋" w:hAnsi="仿宋"/>
          <w:sz w:val="28"/>
          <w:szCs w:val="28"/>
        </w:rPr>
        <w:t>2020</w:t>
      </w:r>
      <w:r w:rsidR="00BE4DBD">
        <w:rPr>
          <w:rFonts w:eastAsia="仿宋" w:hAnsi="仿宋"/>
          <w:sz w:val="28"/>
          <w:szCs w:val="28"/>
        </w:rPr>
        <w:t>学年北京化工大学社会资助奖学金一览表</w:t>
      </w:r>
      <w:r w:rsidR="00BE4DBD">
        <w:rPr>
          <w:rFonts w:eastAsia="仿宋" w:hAnsi="仿宋" w:hint="eastAsia"/>
          <w:sz w:val="28"/>
          <w:szCs w:val="28"/>
        </w:rPr>
        <w:t>（校管）</w:t>
      </w:r>
      <w:r w:rsidR="00BE4DBD">
        <w:rPr>
          <w:rFonts w:eastAsia="仿宋" w:hAnsi="仿宋"/>
          <w:sz w:val="28"/>
          <w:szCs w:val="28"/>
        </w:rPr>
        <w:t>》。</w:t>
      </w:r>
    </w:p>
    <w:p w:rsidR="00744BAC" w:rsidRDefault="00744BAC" w:rsidP="00E850F3">
      <w:pPr>
        <w:adjustRightInd w:val="0"/>
        <w:snapToGrid w:val="0"/>
        <w:spacing w:line="500" w:lineRule="exact"/>
        <w:ind w:firstLineChars="200" w:firstLine="560"/>
        <w:rPr>
          <w:del w:id="0" w:author="倩女幽魂" w:date="2020-11-02T10:50:00Z"/>
          <w:rFonts w:eastAsia="仿宋" w:hAnsi="仿宋"/>
          <w:sz w:val="28"/>
          <w:szCs w:val="28"/>
        </w:rPr>
      </w:pP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三、评审办法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（一）</w:t>
      </w:r>
      <w:r>
        <w:rPr>
          <w:rFonts w:eastAsia="仿宋" w:hAnsi="仿宋" w:hint="eastAsia"/>
          <w:b/>
          <w:sz w:val="28"/>
          <w:szCs w:val="28"/>
        </w:rPr>
        <w:t>基本</w:t>
      </w:r>
      <w:r>
        <w:rPr>
          <w:rFonts w:eastAsia="仿宋" w:hAnsi="仿宋"/>
          <w:b/>
          <w:sz w:val="28"/>
          <w:szCs w:val="28"/>
        </w:rPr>
        <w:t>要求：</w:t>
      </w:r>
    </w:p>
    <w:p w:rsidR="009D7154" w:rsidRDefault="00BE4DBD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1.</w:t>
      </w:r>
      <w:r>
        <w:rPr>
          <w:rFonts w:eastAsia="仿宋" w:hAnsi="仿宋"/>
          <w:b/>
          <w:sz w:val="28"/>
          <w:szCs w:val="28"/>
        </w:rPr>
        <w:t>参评人员：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）全日制在读硕士及博士研究生</w:t>
      </w:r>
      <w:r>
        <w:rPr>
          <w:rFonts w:eastAsia="仿宋" w:hAnsi="仿宋" w:hint="eastAsia"/>
          <w:sz w:val="28"/>
          <w:szCs w:val="28"/>
        </w:rPr>
        <w:t>（依据不同奖项要求）</w:t>
      </w:r>
      <w:r>
        <w:rPr>
          <w:rFonts w:eastAsia="仿宋" w:hAnsi="仿宋"/>
          <w:sz w:val="28"/>
          <w:szCs w:val="28"/>
        </w:rPr>
        <w:t>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 w:hAnsi="仿宋"/>
          <w:sz w:val="28"/>
          <w:szCs w:val="28"/>
        </w:rPr>
        <w:t>）申请学生须符合人民奖学金的基本条件和各项社会资助奖学金</w:t>
      </w:r>
      <w:r>
        <w:rPr>
          <w:rFonts w:eastAsia="仿宋" w:hAnsi="仿宋"/>
          <w:sz w:val="28"/>
          <w:szCs w:val="28"/>
        </w:rPr>
        <w:lastRenderedPageBreak/>
        <w:t>的</w:t>
      </w:r>
      <w:r>
        <w:rPr>
          <w:rFonts w:eastAsia="仿宋" w:hAnsi="仿宋" w:hint="eastAsia"/>
          <w:sz w:val="28"/>
          <w:szCs w:val="28"/>
        </w:rPr>
        <w:t>其他</w:t>
      </w:r>
      <w:r>
        <w:rPr>
          <w:rFonts w:eastAsia="仿宋" w:hAnsi="仿宋"/>
          <w:sz w:val="28"/>
          <w:szCs w:val="28"/>
        </w:rPr>
        <w:t>申请条件</w:t>
      </w:r>
      <w:r>
        <w:rPr>
          <w:rFonts w:eastAsia="仿宋" w:hAnsi="仿宋" w:hint="eastAsia"/>
          <w:sz w:val="28"/>
          <w:szCs w:val="28"/>
        </w:rPr>
        <w:t>要求。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2"/>
        <w:rPr>
          <w:rFonts w:eastAsia="仿宋" w:hAnsi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.</w:t>
      </w:r>
      <w:r>
        <w:rPr>
          <w:rFonts w:eastAsia="仿宋" w:hAnsi="仿宋"/>
          <w:sz w:val="28"/>
          <w:szCs w:val="28"/>
        </w:rPr>
        <w:t>各项社会资助奖学金评审工作由校奖学金管理委员会</w:t>
      </w:r>
      <w:r>
        <w:rPr>
          <w:rFonts w:eastAsia="仿宋" w:hAnsi="仿宋" w:hint="eastAsia"/>
          <w:sz w:val="28"/>
          <w:szCs w:val="28"/>
        </w:rPr>
        <w:t>统一领导</w:t>
      </w:r>
      <w:r>
        <w:rPr>
          <w:rFonts w:eastAsia="仿宋" w:hAnsi="仿宋"/>
          <w:sz w:val="28"/>
          <w:szCs w:val="28"/>
        </w:rPr>
        <w:t>，</w:t>
      </w:r>
      <w:r>
        <w:rPr>
          <w:rFonts w:eastAsia="仿宋" w:hAnsi="仿宋" w:hint="eastAsia"/>
          <w:sz w:val="28"/>
          <w:szCs w:val="28"/>
        </w:rPr>
        <w:t>学生资助管理中心负责具体实施</w:t>
      </w:r>
      <w:r>
        <w:rPr>
          <w:rFonts w:eastAsia="仿宋" w:hAnsi="仿宋"/>
          <w:sz w:val="28"/>
          <w:szCs w:val="28"/>
        </w:rPr>
        <w:t>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Ansi="仿宋"/>
          <w:color w:val="000000"/>
          <w:sz w:val="28"/>
          <w:szCs w:val="28"/>
        </w:rPr>
        <w:t>各学院</w:t>
      </w:r>
      <w:r>
        <w:rPr>
          <w:rFonts w:eastAsia="仿宋" w:hAnsi="仿宋" w:hint="eastAsia"/>
          <w:color w:val="000000"/>
          <w:sz w:val="28"/>
          <w:szCs w:val="28"/>
        </w:rPr>
        <w:t>组织成立学院奖学金评审工作组，</w:t>
      </w:r>
      <w:r>
        <w:rPr>
          <w:rFonts w:eastAsia="仿宋" w:hAnsi="仿宋"/>
          <w:color w:val="000000"/>
          <w:sz w:val="28"/>
          <w:szCs w:val="28"/>
        </w:rPr>
        <w:t>成员为各学院教学副院长、学生工作负责人、专业课教师代表、班主任、辅导员代表，学生代表等</w:t>
      </w:r>
      <w:r>
        <w:rPr>
          <w:rFonts w:eastAsia="仿宋" w:hAnsi="仿宋" w:hint="eastAsia"/>
          <w:color w:val="000000"/>
          <w:sz w:val="28"/>
          <w:szCs w:val="28"/>
        </w:rPr>
        <w:t>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 w:rsidRPr="009022F6">
        <w:rPr>
          <w:rFonts w:eastAsia="仿宋"/>
          <w:b/>
          <w:sz w:val="28"/>
          <w:szCs w:val="28"/>
          <w:highlight w:val="yellow"/>
        </w:rPr>
        <w:t>3.</w:t>
      </w:r>
      <w:r w:rsidRPr="009022F6">
        <w:rPr>
          <w:rFonts w:eastAsia="仿宋" w:hAnsi="仿宋"/>
          <w:b/>
          <w:sz w:val="28"/>
          <w:szCs w:val="28"/>
          <w:highlight w:val="yellow"/>
        </w:rPr>
        <w:t>申请材料：</w:t>
      </w:r>
    </w:p>
    <w:p w:rsidR="006C46DD" w:rsidRDefault="006C46DD" w:rsidP="006C46D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 w:rsidRPr="005A5BC4">
        <w:rPr>
          <w:rFonts w:eastAsia="仿宋" w:hAnsi="仿宋" w:hint="eastAsia"/>
          <w:color w:val="000000"/>
          <w:sz w:val="28"/>
          <w:szCs w:val="28"/>
          <w:highlight w:val="yellow"/>
        </w:rPr>
        <w:t>（</w:t>
      </w:r>
      <w:r>
        <w:rPr>
          <w:rFonts w:eastAsia="仿宋" w:hAnsi="仿宋"/>
          <w:color w:val="000000"/>
          <w:sz w:val="28"/>
          <w:szCs w:val="28"/>
          <w:highlight w:val="yellow"/>
        </w:rPr>
        <w:t>1</w:t>
      </w:r>
      <w:r w:rsidRPr="005A5BC4">
        <w:rPr>
          <w:rFonts w:eastAsia="仿宋" w:hAnsi="仿宋" w:hint="eastAsia"/>
          <w:color w:val="000000"/>
          <w:sz w:val="28"/>
          <w:szCs w:val="28"/>
          <w:highlight w:val="yellow"/>
        </w:rPr>
        <w:t>）</w:t>
      </w:r>
      <w:r w:rsidRPr="009022F6">
        <w:rPr>
          <w:rFonts w:eastAsia="仿宋" w:hAnsi="仿宋"/>
          <w:sz w:val="28"/>
          <w:szCs w:val="28"/>
          <w:highlight w:val="yellow"/>
        </w:rPr>
        <w:t>申请学生须填写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《</w:t>
      </w:r>
      <w:r w:rsidRPr="005A5BC4">
        <w:rPr>
          <w:rFonts w:eastAsia="仿宋" w:hAnsi="仿宋" w:hint="eastAsia"/>
          <w:color w:val="000000"/>
          <w:sz w:val="28"/>
          <w:szCs w:val="28"/>
          <w:highlight w:val="yellow"/>
        </w:rPr>
        <w:t>附件</w:t>
      </w:r>
      <w:r w:rsidRPr="005A5BC4">
        <w:rPr>
          <w:rFonts w:eastAsia="仿宋" w:hAnsi="仿宋" w:hint="eastAsia"/>
          <w:color w:val="000000"/>
          <w:sz w:val="28"/>
          <w:szCs w:val="28"/>
          <w:highlight w:val="yellow"/>
        </w:rPr>
        <w:t>0</w:t>
      </w:r>
      <w:r w:rsidRPr="005A5BC4">
        <w:rPr>
          <w:rFonts w:eastAsia="仿宋" w:hAnsi="仿宋" w:hint="eastAsia"/>
          <w:color w:val="000000"/>
          <w:sz w:val="28"/>
          <w:szCs w:val="28"/>
          <w:highlight w:val="yellow"/>
        </w:rPr>
        <w:t>：化学学院社会资助奖学金申请人报名表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》电子版一份，以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“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奖学金—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学院—姓名—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学号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”命名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。</w:t>
      </w:r>
    </w:p>
    <w:p w:rsidR="009D7154" w:rsidRPr="005442DB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color w:val="000000"/>
          <w:sz w:val="28"/>
          <w:szCs w:val="28"/>
          <w:highlight w:val="yellow"/>
        </w:rPr>
      </w:pPr>
      <w:r w:rsidRPr="009022F6">
        <w:rPr>
          <w:rFonts w:eastAsia="仿宋" w:hAnsi="仿宋"/>
          <w:sz w:val="28"/>
          <w:szCs w:val="28"/>
          <w:highlight w:val="yellow"/>
        </w:rPr>
        <w:t>（</w:t>
      </w:r>
      <w:r w:rsidR="006C46DD">
        <w:rPr>
          <w:rFonts w:eastAsia="仿宋"/>
          <w:sz w:val="28"/>
          <w:szCs w:val="28"/>
          <w:highlight w:val="yellow"/>
        </w:rPr>
        <w:t>2</w:t>
      </w:r>
      <w:r w:rsidRPr="009022F6">
        <w:rPr>
          <w:rFonts w:eastAsia="仿宋" w:hAnsi="仿宋"/>
          <w:sz w:val="28"/>
          <w:szCs w:val="28"/>
          <w:highlight w:val="yellow"/>
        </w:rPr>
        <w:t>）申请学生须填写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《附件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2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：北京化工大学社会资助奖学金申请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表》，</w:t>
      </w:r>
      <w:r w:rsidRPr="006C46DD">
        <w:rPr>
          <w:rFonts w:eastAsia="仿宋" w:hAnsi="仿宋"/>
          <w:b/>
          <w:color w:val="000000"/>
          <w:sz w:val="28"/>
          <w:szCs w:val="28"/>
          <w:highlight w:val="yellow"/>
        </w:rPr>
        <w:t>纸质版与电子版各一份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，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以“</w:t>
      </w:r>
      <w:r w:rsidRPr="0065170B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65170B">
        <w:rPr>
          <w:rFonts w:eastAsia="仿宋" w:hAnsi="仿宋"/>
          <w:color w:val="000000"/>
          <w:sz w:val="28"/>
          <w:szCs w:val="28"/>
          <w:highlight w:val="yellow"/>
        </w:rPr>
        <w:t>奖学金—</w:t>
      </w:r>
      <w:r w:rsidRPr="0065170B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65170B">
        <w:rPr>
          <w:rFonts w:eastAsia="仿宋" w:hAnsi="仿宋"/>
          <w:color w:val="000000"/>
          <w:sz w:val="28"/>
          <w:szCs w:val="28"/>
          <w:highlight w:val="yellow"/>
        </w:rPr>
        <w:t>学院—姓名</w:t>
      </w:r>
      <w:r w:rsidR="005A5BC4" w:rsidRPr="0065170B">
        <w:rPr>
          <w:rFonts w:eastAsia="仿宋" w:hAnsi="仿宋"/>
          <w:color w:val="000000"/>
          <w:sz w:val="28"/>
          <w:szCs w:val="28"/>
          <w:highlight w:val="yellow"/>
        </w:rPr>
        <w:t>—</w:t>
      </w:r>
      <w:r w:rsidR="005A5BC4" w:rsidRPr="0065170B">
        <w:rPr>
          <w:rFonts w:eastAsia="仿宋" w:hAnsi="仿宋" w:hint="eastAsia"/>
          <w:color w:val="000000"/>
          <w:sz w:val="28"/>
          <w:szCs w:val="28"/>
          <w:highlight w:val="yellow"/>
        </w:rPr>
        <w:t>学号</w:t>
      </w:r>
      <w:bookmarkStart w:id="1" w:name="_GoBack"/>
      <w:bookmarkEnd w:id="1"/>
      <w:r w:rsidRPr="005442DB">
        <w:rPr>
          <w:rFonts w:eastAsia="仿宋" w:hAnsi="仿宋"/>
          <w:color w:val="000000"/>
          <w:sz w:val="28"/>
          <w:szCs w:val="28"/>
          <w:highlight w:val="yellow"/>
        </w:rPr>
        <w:t>”命名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。</w:t>
      </w:r>
    </w:p>
    <w:p w:rsidR="006C46DD" w:rsidRDefault="006C46DD" w:rsidP="006C46D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color w:val="000000"/>
          <w:sz w:val="28"/>
          <w:szCs w:val="28"/>
        </w:rPr>
      </w:pPr>
      <w:r>
        <w:rPr>
          <w:rFonts w:eastAsia="仿宋" w:hAnsi="仿宋" w:hint="eastAsia"/>
          <w:color w:val="000000"/>
          <w:sz w:val="28"/>
          <w:szCs w:val="28"/>
          <w:highlight w:val="yellow"/>
        </w:rPr>
        <w:t>（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3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）</w:t>
      </w:r>
      <w:r w:rsidRPr="009022F6">
        <w:rPr>
          <w:rFonts w:eastAsia="仿宋" w:hAnsi="仿宋"/>
          <w:sz w:val="28"/>
          <w:szCs w:val="28"/>
          <w:highlight w:val="yellow"/>
        </w:rPr>
        <w:t>申请学生须填写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《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附件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5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：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2019-2020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学年北京化工大学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XX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学院社会资助奖学金校管候选学生汇总表》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电子版一份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，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也是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以“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奖学金—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学院—姓名—</w:t>
      </w:r>
      <w:r>
        <w:rPr>
          <w:rFonts w:eastAsia="仿宋" w:hAnsi="仿宋" w:hint="eastAsia"/>
          <w:color w:val="000000"/>
          <w:sz w:val="28"/>
          <w:szCs w:val="28"/>
          <w:highlight w:val="yellow"/>
        </w:rPr>
        <w:t>学号</w:t>
      </w:r>
      <w:r w:rsidRPr="005442DB">
        <w:rPr>
          <w:rFonts w:eastAsia="仿宋" w:hAnsi="仿宋"/>
          <w:color w:val="000000"/>
          <w:sz w:val="28"/>
          <w:szCs w:val="28"/>
          <w:highlight w:val="yellow"/>
        </w:rPr>
        <w:t>”命名</w:t>
      </w:r>
      <w:r w:rsidRPr="005442DB">
        <w:rPr>
          <w:rFonts w:eastAsia="仿宋" w:hAnsi="仿宋" w:hint="eastAsia"/>
          <w:color w:val="000000"/>
          <w:sz w:val="28"/>
          <w:szCs w:val="28"/>
          <w:highlight w:val="yellow"/>
        </w:rPr>
        <w:t>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color w:val="000000"/>
          <w:sz w:val="28"/>
          <w:szCs w:val="28"/>
        </w:rPr>
      </w:pPr>
      <w:r w:rsidRPr="009022F6">
        <w:rPr>
          <w:rFonts w:eastAsia="仿宋" w:hAnsi="仿宋"/>
          <w:sz w:val="28"/>
          <w:szCs w:val="28"/>
          <w:highlight w:val="yellow"/>
        </w:rPr>
        <w:t>（</w:t>
      </w:r>
      <w:r w:rsidR="006C46DD">
        <w:rPr>
          <w:rFonts w:eastAsia="仿宋" w:hAnsi="仿宋"/>
          <w:sz w:val="28"/>
          <w:szCs w:val="28"/>
          <w:highlight w:val="yellow"/>
        </w:rPr>
        <w:t>4</w:t>
      </w:r>
      <w:r w:rsidRPr="009022F6">
        <w:rPr>
          <w:rFonts w:eastAsia="仿宋" w:hAnsi="仿宋"/>
          <w:sz w:val="28"/>
          <w:szCs w:val="28"/>
          <w:highlight w:val="yellow"/>
        </w:rPr>
        <w:t>）申请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“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北京化工大学—金发科技奖学金”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的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学生</w:t>
      </w:r>
      <w:r w:rsidR="006C46DD">
        <w:rPr>
          <w:rFonts w:eastAsia="仿宋" w:hAnsi="仿宋" w:hint="eastAsia"/>
          <w:color w:val="000000"/>
          <w:sz w:val="28"/>
          <w:szCs w:val="28"/>
          <w:highlight w:val="yellow"/>
        </w:rPr>
        <w:t>，还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须同时填写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《附件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3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：金发科技奖学金申请表》或《附件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4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：金发科技技术创新奖申请表》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纸质版与电子版各一份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，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以“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金发科技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*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**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申请表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—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**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学院—姓名</w:t>
      </w:r>
      <w:r w:rsidR="005A5BC4" w:rsidRPr="005442DB">
        <w:rPr>
          <w:rFonts w:eastAsia="仿宋" w:hAnsi="仿宋"/>
          <w:color w:val="000000"/>
          <w:sz w:val="28"/>
          <w:szCs w:val="28"/>
          <w:highlight w:val="yellow"/>
        </w:rPr>
        <w:t>—</w:t>
      </w:r>
      <w:r w:rsidR="005A5BC4">
        <w:rPr>
          <w:rFonts w:eastAsia="仿宋" w:hAnsi="仿宋" w:hint="eastAsia"/>
          <w:color w:val="000000"/>
          <w:sz w:val="28"/>
          <w:szCs w:val="28"/>
          <w:highlight w:val="yellow"/>
        </w:rPr>
        <w:t>学号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”命名。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（二）评审内容：</w:t>
      </w:r>
    </w:p>
    <w:p w:rsidR="009D7154" w:rsidRPr="00F93E9B" w:rsidRDefault="00744BAC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 w:rsidRPr="00F93E9B">
        <w:rPr>
          <w:rFonts w:eastAsia="仿宋" w:hint="eastAsia"/>
          <w:b/>
          <w:sz w:val="28"/>
          <w:szCs w:val="28"/>
        </w:rPr>
        <w:t>1</w:t>
      </w:r>
      <w:r w:rsidR="00BE4DBD" w:rsidRPr="00F93E9B">
        <w:rPr>
          <w:rFonts w:eastAsia="仿宋"/>
          <w:b/>
          <w:sz w:val="28"/>
          <w:szCs w:val="28"/>
        </w:rPr>
        <w:t>.</w:t>
      </w:r>
      <w:r w:rsidR="00BE4DBD" w:rsidRPr="00F93E9B">
        <w:rPr>
          <w:rFonts w:eastAsia="仿宋" w:hAnsi="仿宋"/>
          <w:b/>
          <w:sz w:val="28"/>
          <w:szCs w:val="28"/>
        </w:rPr>
        <w:t>北京化工大学</w:t>
      </w:r>
      <w:r w:rsidR="00BE4DBD" w:rsidRPr="00F93E9B">
        <w:rPr>
          <w:rFonts w:eastAsia="仿宋"/>
          <w:b/>
          <w:sz w:val="28"/>
          <w:szCs w:val="28"/>
        </w:rPr>
        <w:t>—</w:t>
      </w:r>
      <w:r w:rsidR="00BE4DBD" w:rsidRPr="00F93E9B">
        <w:rPr>
          <w:rFonts w:eastAsia="仿宋" w:hAnsi="仿宋"/>
          <w:b/>
          <w:sz w:val="28"/>
          <w:szCs w:val="28"/>
        </w:rPr>
        <w:t>化学工业出版社奖学金：</w:t>
      </w:r>
    </w:p>
    <w:p w:rsidR="009D7154" w:rsidRPr="00F93E9B" w:rsidRDefault="00BE4DB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93E9B">
        <w:rPr>
          <w:rFonts w:eastAsia="仿宋" w:hAnsi="仿宋"/>
          <w:sz w:val="28"/>
          <w:szCs w:val="28"/>
        </w:rPr>
        <w:t>（</w:t>
      </w:r>
      <w:r w:rsidRPr="00F93E9B">
        <w:rPr>
          <w:rFonts w:eastAsia="仿宋"/>
          <w:sz w:val="28"/>
          <w:szCs w:val="28"/>
        </w:rPr>
        <w:t>1</w:t>
      </w:r>
      <w:r w:rsidRPr="00F93E9B">
        <w:rPr>
          <w:rFonts w:eastAsia="仿宋" w:hAnsi="仿宋"/>
          <w:sz w:val="28"/>
          <w:szCs w:val="28"/>
        </w:rPr>
        <w:t>）奖励品学兼优的全日制在读二、三年级硕士及博士研究生，共计</w:t>
      </w:r>
      <w:r w:rsidR="00744BAC" w:rsidRPr="00F93E9B">
        <w:rPr>
          <w:rFonts w:eastAsia="仿宋" w:hint="eastAsia"/>
          <w:sz w:val="28"/>
          <w:szCs w:val="28"/>
        </w:rPr>
        <w:t>2</w:t>
      </w:r>
      <w:r w:rsidRPr="00F93E9B">
        <w:rPr>
          <w:rFonts w:eastAsia="仿宋" w:hAnsi="仿宋"/>
          <w:sz w:val="28"/>
          <w:szCs w:val="28"/>
        </w:rPr>
        <w:t>人</w:t>
      </w:r>
      <w:r w:rsidRPr="00F93E9B">
        <w:rPr>
          <w:rFonts w:eastAsia="仿宋" w:hAnsi="仿宋" w:hint="eastAsia"/>
          <w:sz w:val="28"/>
          <w:szCs w:val="28"/>
        </w:rPr>
        <w:t>。</w:t>
      </w:r>
      <w:r w:rsidRPr="00F93E9B">
        <w:rPr>
          <w:rFonts w:eastAsia="仿宋" w:hAnsi="仿宋"/>
          <w:sz w:val="28"/>
          <w:szCs w:val="28"/>
        </w:rPr>
        <w:t>其中金奖</w:t>
      </w:r>
      <w:r w:rsidRPr="00F93E9B">
        <w:rPr>
          <w:rFonts w:eastAsia="仿宋" w:hAnsi="仿宋" w:hint="eastAsia"/>
          <w:sz w:val="28"/>
          <w:szCs w:val="28"/>
        </w:rPr>
        <w:t>1</w:t>
      </w:r>
      <w:r w:rsidRPr="00F93E9B">
        <w:rPr>
          <w:rFonts w:eastAsia="仿宋" w:hAnsi="仿宋" w:hint="eastAsia"/>
          <w:sz w:val="28"/>
          <w:szCs w:val="28"/>
        </w:rPr>
        <w:t>人，</w:t>
      </w:r>
      <w:r w:rsidRPr="00F93E9B">
        <w:rPr>
          <w:rFonts w:eastAsia="仿宋"/>
          <w:sz w:val="28"/>
          <w:szCs w:val="28"/>
        </w:rPr>
        <w:t>10000</w:t>
      </w:r>
      <w:r w:rsidRPr="00F93E9B">
        <w:rPr>
          <w:rFonts w:eastAsia="仿宋" w:hAnsi="仿宋"/>
          <w:sz w:val="28"/>
          <w:szCs w:val="28"/>
        </w:rPr>
        <w:t>元</w:t>
      </w:r>
      <w:r w:rsidRPr="00F93E9B">
        <w:rPr>
          <w:rFonts w:eastAsia="仿宋"/>
          <w:sz w:val="28"/>
          <w:szCs w:val="28"/>
        </w:rPr>
        <w:t>/</w:t>
      </w:r>
      <w:r w:rsidRPr="00F93E9B">
        <w:rPr>
          <w:rFonts w:eastAsia="仿宋" w:hAnsi="仿宋"/>
          <w:sz w:val="28"/>
          <w:szCs w:val="28"/>
        </w:rPr>
        <w:t>人；银奖</w:t>
      </w:r>
      <w:r w:rsidR="00744BAC" w:rsidRPr="00F93E9B">
        <w:rPr>
          <w:rFonts w:eastAsia="仿宋" w:hAnsi="仿宋" w:hint="eastAsia"/>
          <w:sz w:val="28"/>
          <w:szCs w:val="28"/>
        </w:rPr>
        <w:t>1</w:t>
      </w:r>
      <w:r w:rsidR="00744BAC" w:rsidRPr="00F93E9B">
        <w:rPr>
          <w:rFonts w:eastAsia="仿宋" w:hAnsi="仿宋"/>
          <w:sz w:val="28"/>
          <w:szCs w:val="28"/>
        </w:rPr>
        <w:t>人</w:t>
      </w:r>
      <w:r w:rsidRPr="00F93E9B">
        <w:rPr>
          <w:rFonts w:eastAsia="仿宋" w:hAnsi="仿宋" w:hint="eastAsia"/>
          <w:sz w:val="28"/>
          <w:szCs w:val="28"/>
        </w:rPr>
        <w:t>，</w:t>
      </w:r>
      <w:r w:rsidRPr="00F93E9B">
        <w:rPr>
          <w:rFonts w:eastAsia="仿宋"/>
          <w:sz w:val="28"/>
          <w:szCs w:val="28"/>
        </w:rPr>
        <w:t>5000</w:t>
      </w:r>
      <w:r w:rsidRPr="00F93E9B">
        <w:rPr>
          <w:rFonts w:eastAsia="仿宋" w:hAnsi="仿宋"/>
          <w:sz w:val="28"/>
          <w:szCs w:val="28"/>
        </w:rPr>
        <w:t>元</w:t>
      </w:r>
      <w:r w:rsidRPr="00F93E9B">
        <w:rPr>
          <w:rFonts w:eastAsia="仿宋"/>
          <w:sz w:val="28"/>
          <w:szCs w:val="28"/>
        </w:rPr>
        <w:t>/</w:t>
      </w:r>
      <w:r w:rsidRPr="00F93E9B">
        <w:rPr>
          <w:rFonts w:eastAsia="仿宋" w:hAnsi="仿宋"/>
          <w:sz w:val="28"/>
          <w:szCs w:val="28"/>
        </w:rPr>
        <w:t>人；</w:t>
      </w:r>
      <w:r w:rsidRPr="00F93E9B">
        <w:rPr>
          <w:rFonts w:ascii="仿宋" w:eastAsia="仿宋" w:hAnsi="仿宋" w:hint="eastAsia"/>
          <w:sz w:val="28"/>
          <w:szCs w:val="28"/>
        </w:rPr>
        <w:t>该奖学金奖励信息科学与技术学院、数理学院及生命科学与技术学院学生。</w:t>
      </w:r>
    </w:p>
    <w:p w:rsidR="009D7154" w:rsidRPr="00F93E9B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F93E9B">
        <w:rPr>
          <w:rFonts w:eastAsia="仿宋" w:hAnsi="仿宋"/>
          <w:sz w:val="28"/>
          <w:szCs w:val="28"/>
        </w:rPr>
        <w:t>（</w:t>
      </w:r>
      <w:r w:rsidRPr="00F93E9B">
        <w:rPr>
          <w:rFonts w:eastAsia="仿宋"/>
          <w:sz w:val="28"/>
          <w:szCs w:val="28"/>
        </w:rPr>
        <w:t>2</w:t>
      </w:r>
      <w:r w:rsidRPr="00F93E9B">
        <w:rPr>
          <w:rFonts w:eastAsia="仿宋" w:hAnsi="仿宋"/>
          <w:sz w:val="28"/>
          <w:szCs w:val="28"/>
        </w:rPr>
        <w:t>）</w:t>
      </w:r>
      <w:r w:rsidRPr="00F93E9B">
        <w:rPr>
          <w:rFonts w:eastAsia="仿宋" w:hAnsi="仿宋"/>
          <w:bCs/>
          <w:sz w:val="28"/>
          <w:szCs w:val="28"/>
        </w:rPr>
        <w:t>申请学生须</w:t>
      </w:r>
      <w:r w:rsidRPr="00F93E9B">
        <w:rPr>
          <w:rFonts w:eastAsia="仿宋" w:hAnsi="仿宋"/>
          <w:sz w:val="28"/>
          <w:szCs w:val="28"/>
        </w:rPr>
        <w:t>学习成绩优异，综合素质突出，在学生中能起到引领和示范作用。有较强的市场意识、开拓创新意识、团队意识和责任心，良好的沟通能力、文字功底，品行端正、勤勉敬业、严谨细致、热爱图书及编辑出版工作。有编辑资格证书、从事过图书销售推广工作者优先</w:t>
      </w:r>
      <w:r w:rsidRPr="00F93E9B">
        <w:rPr>
          <w:rFonts w:eastAsia="仿宋" w:hAnsi="仿宋" w:hint="eastAsia"/>
          <w:sz w:val="28"/>
          <w:szCs w:val="28"/>
        </w:rPr>
        <w:t>。</w:t>
      </w:r>
    </w:p>
    <w:p w:rsidR="009D7154" w:rsidRPr="00F93E9B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F93E9B">
        <w:rPr>
          <w:rFonts w:eastAsia="仿宋" w:hAnsi="仿宋"/>
          <w:sz w:val="28"/>
          <w:szCs w:val="28"/>
        </w:rPr>
        <w:t>（</w:t>
      </w:r>
      <w:r w:rsidRPr="00F93E9B">
        <w:rPr>
          <w:rFonts w:eastAsia="仿宋"/>
          <w:sz w:val="28"/>
          <w:szCs w:val="28"/>
        </w:rPr>
        <w:t>3</w:t>
      </w:r>
      <w:r w:rsidRPr="00F93E9B">
        <w:rPr>
          <w:rFonts w:eastAsia="仿宋" w:hAnsi="仿宋"/>
          <w:sz w:val="28"/>
          <w:szCs w:val="28"/>
        </w:rPr>
        <w:t>）该项奖学金由</w:t>
      </w:r>
      <w:r w:rsidRPr="00F93E9B">
        <w:rPr>
          <w:rFonts w:eastAsia="仿宋" w:hAnsi="仿宋" w:hint="eastAsia"/>
          <w:sz w:val="28"/>
          <w:szCs w:val="28"/>
        </w:rPr>
        <w:t>学生资助管理中心</w:t>
      </w:r>
      <w:r w:rsidRPr="00F93E9B">
        <w:rPr>
          <w:rFonts w:eastAsia="仿宋" w:hAnsi="仿宋"/>
          <w:sz w:val="28"/>
          <w:szCs w:val="28"/>
        </w:rPr>
        <w:t>统一组织评审。</w:t>
      </w:r>
    </w:p>
    <w:p w:rsidR="009D7154" w:rsidRDefault="00744BAC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 w:rsidRPr="009022F6">
        <w:rPr>
          <w:rFonts w:eastAsia="仿宋" w:hint="eastAsia"/>
          <w:b/>
          <w:sz w:val="28"/>
          <w:szCs w:val="28"/>
          <w:highlight w:val="yellow"/>
        </w:rPr>
        <w:t>2</w:t>
      </w:r>
      <w:r w:rsidR="00BE4DBD" w:rsidRPr="009022F6">
        <w:rPr>
          <w:rFonts w:eastAsia="仿宋" w:hint="eastAsia"/>
          <w:b/>
          <w:sz w:val="28"/>
          <w:szCs w:val="28"/>
          <w:highlight w:val="yellow"/>
        </w:rPr>
        <w:t>.</w:t>
      </w:r>
      <w:r w:rsidR="00BE4DBD" w:rsidRPr="009022F6">
        <w:rPr>
          <w:rFonts w:eastAsia="仿宋" w:hAnsi="仿宋"/>
          <w:b/>
          <w:sz w:val="28"/>
          <w:szCs w:val="28"/>
          <w:highlight w:val="yellow"/>
        </w:rPr>
        <w:t>北京化工大学</w:t>
      </w:r>
      <w:r w:rsidR="00BE4DBD" w:rsidRPr="009022F6">
        <w:rPr>
          <w:rFonts w:eastAsia="仿宋"/>
          <w:b/>
          <w:sz w:val="28"/>
          <w:szCs w:val="28"/>
          <w:highlight w:val="yellow"/>
        </w:rPr>
        <w:t>—</w:t>
      </w:r>
      <w:r w:rsidR="00BE4DBD" w:rsidRPr="009022F6">
        <w:rPr>
          <w:rFonts w:eastAsia="仿宋" w:hAnsi="仿宋"/>
          <w:b/>
          <w:sz w:val="28"/>
          <w:szCs w:val="28"/>
          <w:highlight w:val="yellow"/>
        </w:rPr>
        <w:t>金发科技奖学金：</w:t>
      </w:r>
    </w:p>
    <w:p w:rsidR="009D7154" w:rsidRPr="009022F6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  <w:highlight w:val="yellow"/>
        </w:rPr>
      </w:pPr>
      <w:r w:rsidRPr="009022F6">
        <w:rPr>
          <w:rFonts w:eastAsia="仿宋" w:hAnsi="仿宋"/>
          <w:sz w:val="28"/>
          <w:szCs w:val="28"/>
          <w:highlight w:val="yellow"/>
        </w:rPr>
        <w:lastRenderedPageBreak/>
        <w:t>（</w:t>
      </w:r>
      <w:r w:rsidRPr="009022F6">
        <w:rPr>
          <w:rFonts w:eastAsia="仿宋" w:hAnsi="仿宋"/>
          <w:sz w:val="28"/>
          <w:szCs w:val="28"/>
          <w:highlight w:val="yellow"/>
        </w:rPr>
        <w:t>1</w:t>
      </w:r>
      <w:r w:rsidRPr="009022F6">
        <w:rPr>
          <w:rFonts w:eastAsia="仿宋" w:hAnsi="仿宋"/>
          <w:sz w:val="28"/>
          <w:szCs w:val="28"/>
          <w:highlight w:val="yellow"/>
        </w:rPr>
        <w:t>）</w:t>
      </w:r>
      <w:r w:rsidRPr="009022F6">
        <w:rPr>
          <w:rFonts w:eastAsia="仿宋" w:hAnsi="仿宋" w:hint="eastAsia"/>
          <w:sz w:val="28"/>
          <w:szCs w:val="28"/>
          <w:highlight w:val="yellow"/>
        </w:rPr>
        <w:t>研究生二年级（包括硕士研究生及博士研究生）：奖励材料学院学生</w:t>
      </w:r>
      <w:r w:rsidRPr="009022F6">
        <w:rPr>
          <w:rFonts w:eastAsia="仿宋" w:hAnsi="仿宋" w:hint="eastAsia"/>
          <w:sz w:val="28"/>
          <w:szCs w:val="28"/>
          <w:highlight w:val="yellow"/>
        </w:rPr>
        <w:t>5</w:t>
      </w:r>
      <w:r w:rsidRPr="009022F6">
        <w:rPr>
          <w:rFonts w:eastAsia="仿宋" w:hAnsi="仿宋" w:hint="eastAsia"/>
          <w:sz w:val="28"/>
          <w:szCs w:val="28"/>
          <w:highlight w:val="yellow"/>
        </w:rPr>
        <w:t>人，奖励化工学院、化学学院学生各</w:t>
      </w:r>
      <w:r w:rsidRPr="009022F6">
        <w:rPr>
          <w:rFonts w:eastAsia="仿宋" w:hAnsi="仿宋" w:hint="eastAsia"/>
          <w:sz w:val="28"/>
          <w:szCs w:val="28"/>
          <w:highlight w:val="yellow"/>
        </w:rPr>
        <w:t>4</w:t>
      </w:r>
      <w:r w:rsidRPr="009022F6">
        <w:rPr>
          <w:rFonts w:eastAsia="仿宋" w:hAnsi="仿宋" w:hint="eastAsia"/>
          <w:sz w:val="28"/>
          <w:szCs w:val="28"/>
          <w:highlight w:val="yellow"/>
        </w:rPr>
        <w:t>人，奖励机电学院学生</w:t>
      </w:r>
      <w:r w:rsidRPr="009022F6">
        <w:rPr>
          <w:rFonts w:eastAsia="仿宋" w:hAnsi="仿宋" w:hint="eastAsia"/>
          <w:sz w:val="28"/>
          <w:szCs w:val="28"/>
          <w:highlight w:val="yellow"/>
        </w:rPr>
        <w:t>2</w:t>
      </w:r>
      <w:r w:rsidRPr="009022F6">
        <w:rPr>
          <w:rFonts w:eastAsia="仿宋" w:hAnsi="仿宋" w:hint="eastAsia"/>
          <w:sz w:val="28"/>
          <w:szCs w:val="28"/>
          <w:highlight w:val="yellow"/>
        </w:rPr>
        <w:t>人，</w:t>
      </w:r>
      <w:r w:rsidRPr="009022F6">
        <w:rPr>
          <w:rFonts w:eastAsia="仿宋" w:hAnsi="仿宋" w:hint="eastAsia"/>
          <w:sz w:val="28"/>
          <w:szCs w:val="28"/>
          <w:highlight w:val="yellow"/>
        </w:rPr>
        <w:t>6000</w:t>
      </w:r>
      <w:r w:rsidRPr="009022F6">
        <w:rPr>
          <w:rFonts w:eastAsia="仿宋" w:hAnsi="仿宋" w:hint="eastAsia"/>
          <w:sz w:val="28"/>
          <w:szCs w:val="28"/>
          <w:highlight w:val="yellow"/>
        </w:rPr>
        <w:t>元</w:t>
      </w:r>
      <w:r w:rsidRPr="009022F6">
        <w:rPr>
          <w:rFonts w:eastAsia="仿宋" w:hAnsi="仿宋" w:hint="eastAsia"/>
          <w:sz w:val="28"/>
          <w:szCs w:val="28"/>
          <w:highlight w:val="yellow"/>
        </w:rPr>
        <w:t>/</w:t>
      </w:r>
      <w:r w:rsidRPr="009022F6">
        <w:rPr>
          <w:rFonts w:eastAsia="仿宋" w:hAnsi="仿宋" w:hint="eastAsia"/>
          <w:sz w:val="28"/>
          <w:szCs w:val="28"/>
          <w:highlight w:val="yellow"/>
        </w:rPr>
        <w:t>人。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 w:rsidRPr="009022F6">
        <w:rPr>
          <w:rFonts w:eastAsia="仿宋" w:hAnsi="仿宋"/>
          <w:sz w:val="28"/>
          <w:szCs w:val="28"/>
          <w:highlight w:val="yellow"/>
        </w:rPr>
        <w:t>（</w:t>
      </w:r>
      <w:r w:rsidR="00744BAC" w:rsidRPr="009022F6">
        <w:rPr>
          <w:rFonts w:eastAsia="仿宋" w:hAnsi="仿宋" w:hint="eastAsia"/>
          <w:sz w:val="28"/>
          <w:szCs w:val="28"/>
          <w:highlight w:val="yellow"/>
        </w:rPr>
        <w:t>2</w:t>
      </w:r>
      <w:r w:rsidRPr="009022F6">
        <w:rPr>
          <w:rFonts w:eastAsia="仿宋" w:hAnsi="仿宋"/>
          <w:sz w:val="28"/>
          <w:szCs w:val="28"/>
          <w:highlight w:val="yellow"/>
        </w:rPr>
        <w:t>）</w:t>
      </w:r>
      <w:r w:rsidRPr="009022F6">
        <w:rPr>
          <w:rFonts w:eastAsia="仿宋" w:hAnsi="仿宋" w:hint="eastAsia"/>
          <w:sz w:val="28"/>
          <w:szCs w:val="28"/>
          <w:highlight w:val="yellow"/>
        </w:rPr>
        <w:t>技术创新奖：奖励化工学院、材料学院、化学学院在高分子材料领域学术科研方面取得重大突出贡献的学生</w:t>
      </w:r>
      <w:r w:rsidRPr="009022F6">
        <w:rPr>
          <w:rFonts w:eastAsia="仿宋" w:hAnsi="仿宋" w:hint="eastAsia"/>
          <w:sz w:val="28"/>
          <w:szCs w:val="28"/>
          <w:highlight w:val="yellow"/>
        </w:rPr>
        <w:t>2</w:t>
      </w:r>
      <w:r w:rsidRPr="009022F6">
        <w:rPr>
          <w:rFonts w:eastAsia="仿宋" w:hAnsi="仿宋" w:hint="eastAsia"/>
          <w:sz w:val="28"/>
          <w:szCs w:val="28"/>
          <w:highlight w:val="yellow"/>
        </w:rPr>
        <w:t>人，</w:t>
      </w:r>
      <w:r w:rsidRPr="009022F6">
        <w:rPr>
          <w:rFonts w:eastAsia="仿宋" w:hAnsi="仿宋" w:hint="eastAsia"/>
          <w:sz w:val="28"/>
          <w:szCs w:val="28"/>
          <w:highlight w:val="yellow"/>
        </w:rPr>
        <w:t>10000</w:t>
      </w:r>
      <w:r w:rsidRPr="009022F6">
        <w:rPr>
          <w:rFonts w:eastAsia="仿宋" w:hAnsi="仿宋" w:hint="eastAsia"/>
          <w:sz w:val="28"/>
          <w:szCs w:val="28"/>
          <w:highlight w:val="yellow"/>
        </w:rPr>
        <w:t>元</w:t>
      </w:r>
      <w:r w:rsidRPr="009022F6">
        <w:rPr>
          <w:rFonts w:eastAsia="仿宋" w:hAnsi="仿宋" w:hint="eastAsia"/>
          <w:sz w:val="28"/>
          <w:szCs w:val="28"/>
          <w:highlight w:val="yellow"/>
        </w:rPr>
        <w:t>/</w:t>
      </w:r>
      <w:r w:rsidRPr="009022F6">
        <w:rPr>
          <w:rFonts w:eastAsia="仿宋" w:hAnsi="仿宋" w:hint="eastAsia"/>
          <w:sz w:val="28"/>
          <w:szCs w:val="28"/>
          <w:highlight w:val="yellow"/>
        </w:rPr>
        <w:t>人。</w:t>
      </w:r>
    </w:p>
    <w:p w:rsidR="009D7154" w:rsidRDefault="00744BAC">
      <w:pPr>
        <w:adjustRightInd w:val="0"/>
        <w:snapToGrid w:val="0"/>
        <w:spacing w:line="500" w:lineRule="exact"/>
        <w:ind w:firstLineChars="200" w:firstLine="562"/>
        <w:rPr>
          <w:rFonts w:eastAsia="仿宋" w:hAnsi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3</w:t>
      </w:r>
      <w:r w:rsidR="00BE4DBD">
        <w:rPr>
          <w:rFonts w:eastAsia="仿宋"/>
          <w:b/>
          <w:sz w:val="28"/>
          <w:szCs w:val="28"/>
        </w:rPr>
        <w:t>.</w:t>
      </w:r>
      <w:proofErr w:type="gramStart"/>
      <w:r w:rsidR="00BE4DBD">
        <w:rPr>
          <w:rFonts w:eastAsia="仿宋" w:hAnsi="仿宋"/>
          <w:b/>
          <w:sz w:val="28"/>
          <w:szCs w:val="28"/>
        </w:rPr>
        <w:t>北京化工大学</w:t>
      </w:r>
      <w:r w:rsidR="00BE4DBD">
        <w:rPr>
          <w:rFonts w:eastAsia="仿宋"/>
          <w:b/>
          <w:sz w:val="28"/>
          <w:szCs w:val="28"/>
        </w:rPr>
        <w:t>—</w:t>
      </w:r>
      <w:r w:rsidR="00BE4DBD">
        <w:rPr>
          <w:rFonts w:eastAsia="仿宋" w:hint="eastAsia"/>
          <w:b/>
          <w:sz w:val="28"/>
          <w:szCs w:val="28"/>
        </w:rPr>
        <w:t>闰土</w:t>
      </w:r>
      <w:proofErr w:type="gramEnd"/>
      <w:r w:rsidR="00BE4DBD">
        <w:rPr>
          <w:rFonts w:eastAsia="仿宋" w:hAnsi="仿宋"/>
          <w:b/>
          <w:sz w:val="28"/>
          <w:szCs w:val="28"/>
        </w:rPr>
        <w:t>奖学金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研究生奖励品学兼优的全日制在读博士及硕士研究生，共计</w:t>
      </w:r>
      <w:r>
        <w:rPr>
          <w:rFonts w:eastAsia="仿宋" w:hAnsi="仿宋" w:hint="eastAsia"/>
          <w:sz w:val="28"/>
          <w:szCs w:val="28"/>
        </w:rPr>
        <w:t>8</w:t>
      </w:r>
      <w:r>
        <w:rPr>
          <w:rFonts w:eastAsia="仿宋" w:hAnsi="仿宋" w:hint="eastAsia"/>
          <w:sz w:val="28"/>
          <w:szCs w:val="28"/>
        </w:rPr>
        <w:t>人，</w:t>
      </w: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0000</w:t>
      </w:r>
      <w:r>
        <w:rPr>
          <w:rFonts w:eastAsia="仿宋" w:hAnsi="仿宋" w:hint="eastAsia"/>
          <w:sz w:val="28"/>
          <w:szCs w:val="28"/>
        </w:rPr>
        <w:t>元</w:t>
      </w:r>
      <w:r>
        <w:rPr>
          <w:rFonts w:eastAsia="仿宋" w:hAnsi="仿宋" w:hint="eastAsia"/>
          <w:sz w:val="28"/>
          <w:szCs w:val="28"/>
        </w:rPr>
        <w:t>/</w:t>
      </w:r>
      <w:r>
        <w:rPr>
          <w:rFonts w:eastAsia="仿宋" w:hAnsi="仿宋" w:hint="eastAsia"/>
          <w:sz w:val="28"/>
          <w:szCs w:val="28"/>
        </w:rPr>
        <w:t>人；该等级奖励化学工程学院。</w:t>
      </w:r>
    </w:p>
    <w:p w:rsidR="009D7154" w:rsidRPr="009022F6" w:rsidRDefault="00744BAC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  <w:highlight w:val="yellow"/>
        </w:rPr>
      </w:pPr>
      <w:r w:rsidRPr="009022F6">
        <w:rPr>
          <w:rFonts w:eastAsia="仿宋" w:hint="eastAsia"/>
          <w:b/>
          <w:sz w:val="28"/>
          <w:szCs w:val="28"/>
          <w:highlight w:val="yellow"/>
        </w:rPr>
        <w:t>4</w:t>
      </w:r>
      <w:r w:rsidR="00BE4DBD" w:rsidRPr="009022F6">
        <w:rPr>
          <w:rFonts w:eastAsia="仿宋"/>
          <w:b/>
          <w:sz w:val="28"/>
          <w:szCs w:val="28"/>
          <w:highlight w:val="yellow"/>
        </w:rPr>
        <w:t>.</w:t>
      </w:r>
      <w:r w:rsidR="00BE4DBD" w:rsidRPr="009022F6">
        <w:rPr>
          <w:rFonts w:eastAsia="仿宋" w:hint="eastAsia"/>
          <w:b/>
          <w:sz w:val="28"/>
          <w:szCs w:val="28"/>
          <w:highlight w:val="yellow"/>
        </w:rPr>
        <w:t>北京化工大学—仪器信息网小蜜蜂奖学金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 w:rsidRPr="009022F6">
        <w:rPr>
          <w:rFonts w:eastAsia="仿宋" w:hAnsi="仿宋" w:hint="eastAsia"/>
          <w:sz w:val="28"/>
          <w:szCs w:val="28"/>
          <w:highlight w:val="yellow"/>
        </w:rPr>
        <w:t>（</w:t>
      </w:r>
      <w:r w:rsidRPr="009022F6">
        <w:rPr>
          <w:rFonts w:eastAsia="仿宋" w:hAnsi="仿宋" w:hint="eastAsia"/>
          <w:sz w:val="28"/>
          <w:szCs w:val="28"/>
          <w:highlight w:val="yellow"/>
        </w:rPr>
        <w:t>1</w:t>
      </w:r>
      <w:r w:rsidRPr="009022F6">
        <w:rPr>
          <w:rFonts w:eastAsia="仿宋" w:hAnsi="仿宋" w:hint="eastAsia"/>
          <w:sz w:val="28"/>
          <w:szCs w:val="28"/>
          <w:highlight w:val="yellow"/>
        </w:rPr>
        <w:t>）奖励品学兼优的全日制在读研究生</w:t>
      </w:r>
      <w:r w:rsidRPr="009022F6">
        <w:rPr>
          <w:rFonts w:eastAsia="仿宋" w:hAnsi="仿宋" w:hint="eastAsia"/>
          <w:sz w:val="28"/>
          <w:szCs w:val="28"/>
          <w:highlight w:val="yellow"/>
        </w:rPr>
        <w:t>4</w:t>
      </w:r>
      <w:r w:rsidRPr="009022F6">
        <w:rPr>
          <w:rFonts w:eastAsia="仿宋" w:hAnsi="仿宋" w:hint="eastAsia"/>
          <w:sz w:val="28"/>
          <w:szCs w:val="28"/>
          <w:highlight w:val="yellow"/>
        </w:rPr>
        <w:t>人，</w:t>
      </w:r>
      <w:r w:rsidRPr="009022F6">
        <w:rPr>
          <w:rFonts w:eastAsia="仿宋" w:hAnsi="仿宋" w:hint="eastAsia"/>
          <w:sz w:val="28"/>
          <w:szCs w:val="28"/>
          <w:highlight w:val="yellow"/>
        </w:rPr>
        <w:t>5</w:t>
      </w:r>
      <w:r w:rsidRPr="009022F6">
        <w:rPr>
          <w:rFonts w:eastAsia="仿宋" w:hAnsi="仿宋"/>
          <w:sz w:val="28"/>
          <w:szCs w:val="28"/>
          <w:highlight w:val="yellow"/>
        </w:rPr>
        <w:t>000</w:t>
      </w:r>
      <w:r w:rsidRPr="009022F6">
        <w:rPr>
          <w:rFonts w:eastAsia="仿宋" w:hAnsi="仿宋" w:hint="eastAsia"/>
          <w:sz w:val="28"/>
          <w:szCs w:val="28"/>
          <w:highlight w:val="yellow"/>
        </w:rPr>
        <w:t>元</w:t>
      </w:r>
      <w:r w:rsidRPr="009022F6">
        <w:rPr>
          <w:rFonts w:eastAsia="仿宋" w:hAnsi="仿宋" w:hint="eastAsia"/>
          <w:sz w:val="28"/>
          <w:szCs w:val="28"/>
          <w:highlight w:val="yellow"/>
        </w:rPr>
        <w:t>/</w:t>
      </w:r>
      <w:r w:rsidRPr="009022F6">
        <w:rPr>
          <w:rFonts w:eastAsia="仿宋" w:hAnsi="仿宋" w:hint="eastAsia"/>
          <w:sz w:val="28"/>
          <w:szCs w:val="28"/>
          <w:highlight w:val="yellow"/>
        </w:rPr>
        <w:t>人；奖励</w:t>
      </w:r>
      <w:r w:rsidR="009E4438" w:rsidRPr="009022F6">
        <w:rPr>
          <w:rFonts w:eastAsia="仿宋" w:hAnsi="仿宋" w:hint="eastAsia"/>
          <w:sz w:val="28"/>
          <w:szCs w:val="28"/>
          <w:highlight w:val="yellow"/>
        </w:rPr>
        <w:t>化学工程学院，材料科学与工程</w:t>
      </w:r>
      <w:r w:rsidR="009E4438" w:rsidRPr="009022F6">
        <w:rPr>
          <w:rFonts w:eastAsia="仿宋" w:hAnsi="仿宋"/>
          <w:sz w:val="28"/>
          <w:szCs w:val="28"/>
          <w:highlight w:val="yellow"/>
        </w:rPr>
        <w:t>学院，化学学院</w:t>
      </w:r>
      <w:r w:rsidRPr="009022F6">
        <w:rPr>
          <w:rFonts w:eastAsia="仿宋" w:hAnsi="仿宋" w:hint="eastAsia"/>
          <w:sz w:val="28"/>
          <w:szCs w:val="28"/>
          <w:highlight w:val="yellow"/>
        </w:rPr>
        <w:t>。</w:t>
      </w:r>
    </w:p>
    <w:p w:rsidR="009D7154" w:rsidRDefault="00744BAC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5</w:t>
      </w:r>
      <w:r w:rsidR="00BE4DBD">
        <w:rPr>
          <w:rFonts w:eastAsia="仿宋"/>
          <w:b/>
          <w:sz w:val="28"/>
          <w:szCs w:val="28"/>
        </w:rPr>
        <w:t>.</w:t>
      </w:r>
      <w:r w:rsidR="00BE4DBD">
        <w:rPr>
          <w:rFonts w:eastAsia="仿宋" w:hint="eastAsia"/>
          <w:b/>
          <w:sz w:val="28"/>
          <w:szCs w:val="28"/>
        </w:rPr>
        <w:t>北京化工大学—</w:t>
      </w:r>
      <w:proofErr w:type="gramStart"/>
      <w:r w:rsidR="00BE4DBD">
        <w:rPr>
          <w:rFonts w:eastAsia="仿宋" w:hint="eastAsia"/>
          <w:b/>
          <w:sz w:val="28"/>
          <w:szCs w:val="28"/>
        </w:rPr>
        <w:t>杭州蓝然奖学金</w:t>
      </w:r>
      <w:proofErr w:type="gramEnd"/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（</w:t>
      </w: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）奖励品学兼优的全日制在读二年级研究生</w:t>
      </w:r>
      <w:r>
        <w:rPr>
          <w:rFonts w:eastAsia="仿宋" w:hAnsi="仿宋"/>
          <w:sz w:val="28"/>
          <w:szCs w:val="28"/>
        </w:rPr>
        <w:t>5</w:t>
      </w:r>
      <w:r>
        <w:rPr>
          <w:rFonts w:eastAsia="仿宋" w:hAnsi="仿宋" w:hint="eastAsia"/>
          <w:sz w:val="28"/>
          <w:szCs w:val="28"/>
        </w:rPr>
        <w:t>人，</w:t>
      </w:r>
      <w:r>
        <w:rPr>
          <w:rFonts w:eastAsia="仿宋" w:hAnsi="仿宋"/>
          <w:sz w:val="28"/>
          <w:szCs w:val="28"/>
        </w:rPr>
        <w:t>3000</w:t>
      </w:r>
      <w:r>
        <w:rPr>
          <w:rFonts w:eastAsia="仿宋" w:hAnsi="仿宋" w:hint="eastAsia"/>
          <w:sz w:val="28"/>
          <w:szCs w:val="28"/>
        </w:rPr>
        <w:t>元</w:t>
      </w:r>
      <w:r>
        <w:rPr>
          <w:rFonts w:eastAsia="仿宋" w:hAnsi="仿宋" w:hint="eastAsia"/>
          <w:sz w:val="28"/>
          <w:szCs w:val="28"/>
        </w:rPr>
        <w:t>/</w:t>
      </w:r>
      <w:r>
        <w:rPr>
          <w:rFonts w:eastAsia="仿宋" w:hAnsi="仿宋" w:hint="eastAsia"/>
          <w:sz w:val="28"/>
          <w:szCs w:val="28"/>
        </w:rPr>
        <w:t>人；奖励化学工程学院。</w:t>
      </w:r>
    </w:p>
    <w:p w:rsidR="009D7154" w:rsidRDefault="00F93E9B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6</w:t>
      </w:r>
      <w:r w:rsidR="00BE4DBD">
        <w:rPr>
          <w:rFonts w:eastAsia="仿宋"/>
          <w:b/>
          <w:sz w:val="28"/>
          <w:szCs w:val="28"/>
        </w:rPr>
        <w:t>.</w:t>
      </w:r>
      <w:r w:rsidR="00BE4DBD">
        <w:rPr>
          <w:rFonts w:eastAsia="仿宋" w:hint="eastAsia"/>
          <w:b/>
          <w:sz w:val="28"/>
          <w:szCs w:val="28"/>
        </w:rPr>
        <w:t>各学院管理的社会资助奖学金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（</w:t>
      </w:r>
      <w:r>
        <w:rPr>
          <w:rFonts w:eastAsia="仿宋" w:hAnsi="仿宋" w:hint="eastAsia"/>
          <w:b/>
          <w:sz w:val="28"/>
          <w:szCs w:val="28"/>
        </w:rPr>
        <w:t>三</w:t>
      </w:r>
      <w:r>
        <w:rPr>
          <w:rFonts w:eastAsia="仿宋" w:hAnsi="仿宋"/>
          <w:b/>
          <w:sz w:val="28"/>
          <w:szCs w:val="28"/>
        </w:rPr>
        <w:t>）由学校统一组织评审的</w:t>
      </w:r>
      <w:r>
        <w:rPr>
          <w:rFonts w:eastAsia="仿宋" w:hAnsi="仿宋" w:hint="eastAsia"/>
          <w:b/>
          <w:sz w:val="28"/>
          <w:szCs w:val="28"/>
        </w:rPr>
        <w:t>高额</w:t>
      </w:r>
      <w:r>
        <w:rPr>
          <w:rFonts w:eastAsia="仿宋" w:hAnsi="仿宋"/>
          <w:b/>
          <w:sz w:val="28"/>
          <w:szCs w:val="28"/>
        </w:rPr>
        <w:t>奖学金评</w:t>
      </w:r>
      <w:r>
        <w:rPr>
          <w:rFonts w:eastAsia="仿宋" w:hAnsi="仿宋" w:hint="eastAsia"/>
          <w:b/>
          <w:sz w:val="28"/>
          <w:szCs w:val="28"/>
        </w:rPr>
        <w:t>审</w:t>
      </w:r>
      <w:r>
        <w:rPr>
          <w:rFonts w:eastAsia="仿宋" w:hAnsi="仿宋"/>
          <w:b/>
          <w:sz w:val="28"/>
          <w:szCs w:val="28"/>
        </w:rPr>
        <w:t>办法</w:t>
      </w:r>
    </w:p>
    <w:p w:rsidR="009D7154" w:rsidRDefault="00BE4DBD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1.</w:t>
      </w:r>
      <w:r>
        <w:rPr>
          <w:rFonts w:eastAsia="仿宋" w:hAnsi="仿宋" w:hint="eastAsia"/>
          <w:b/>
          <w:sz w:val="28"/>
          <w:szCs w:val="28"/>
        </w:rPr>
        <w:t>奖学金项目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（</w:t>
      </w: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）</w:t>
      </w:r>
      <w:r>
        <w:rPr>
          <w:rFonts w:eastAsia="仿宋" w:hAnsi="仿宋"/>
          <w:sz w:val="28"/>
          <w:szCs w:val="28"/>
        </w:rPr>
        <w:t>北京化工大学—化学工业出版社奖学金</w:t>
      </w:r>
    </w:p>
    <w:p w:rsidR="009D7154" w:rsidRDefault="00BE4DBD">
      <w:pPr>
        <w:adjustRightInd w:val="0"/>
        <w:snapToGrid w:val="0"/>
        <w:spacing w:line="500" w:lineRule="exact"/>
        <w:ind w:firstLineChars="200" w:firstLine="562"/>
        <w:rPr>
          <w:rFonts w:eastAsia="仿宋" w:hAnsi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2.</w:t>
      </w:r>
      <w:r>
        <w:rPr>
          <w:rFonts w:eastAsia="仿宋" w:hAnsi="仿宋" w:hint="eastAsia"/>
          <w:b/>
          <w:sz w:val="28"/>
          <w:szCs w:val="28"/>
        </w:rPr>
        <w:t>评审流程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Ansi="仿宋"/>
          <w:sz w:val="28"/>
          <w:szCs w:val="28"/>
        </w:rPr>
        <w:t>（</w:t>
      </w:r>
      <w:r>
        <w:rPr>
          <w:rFonts w:eastAsia="仿宋" w:hAnsi="仿宋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）各学院组织符合条件的学生进行申请，经过学院初审后推荐符合条件的候选人</w:t>
      </w:r>
      <w:r>
        <w:rPr>
          <w:rFonts w:eastAsia="仿宋" w:hAnsi="仿宋" w:hint="eastAsia"/>
          <w:sz w:val="28"/>
          <w:szCs w:val="28"/>
        </w:rPr>
        <w:t>信息</w:t>
      </w:r>
      <w:r>
        <w:rPr>
          <w:rFonts w:eastAsia="仿宋" w:hAnsi="仿宋"/>
          <w:sz w:val="28"/>
          <w:szCs w:val="28"/>
        </w:rPr>
        <w:t>报</w:t>
      </w:r>
      <w:r w:rsidR="00E850F3">
        <w:rPr>
          <w:rFonts w:eastAsia="仿宋" w:hAnsi="仿宋" w:hint="eastAsia"/>
          <w:sz w:val="28"/>
          <w:szCs w:val="28"/>
        </w:rPr>
        <w:t>送</w:t>
      </w:r>
      <w:r>
        <w:rPr>
          <w:rFonts w:eastAsia="仿宋" w:hAnsi="仿宋" w:hint="eastAsia"/>
          <w:sz w:val="28"/>
          <w:szCs w:val="28"/>
        </w:rPr>
        <w:t>学生资助管理中心</w:t>
      </w:r>
      <w:r>
        <w:rPr>
          <w:rFonts w:eastAsia="仿宋" w:hAnsi="仿宋"/>
          <w:sz w:val="28"/>
          <w:szCs w:val="28"/>
        </w:rPr>
        <w:t>，申请名额详见</w:t>
      </w:r>
      <w:r>
        <w:rPr>
          <w:rFonts w:eastAsia="仿宋" w:hAnsi="仿宋"/>
          <w:color w:val="000000"/>
          <w:sz w:val="28"/>
          <w:szCs w:val="28"/>
        </w:rPr>
        <w:t>《</w:t>
      </w:r>
      <w:r>
        <w:rPr>
          <w:rFonts w:eastAsia="仿宋" w:hAnsi="仿宋"/>
          <w:sz w:val="28"/>
          <w:szCs w:val="28"/>
        </w:rPr>
        <w:t>附</w:t>
      </w:r>
      <w:r>
        <w:rPr>
          <w:rFonts w:eastAsia="仿宋" w:hAnsi="仿宋" w:hint="eastAsia"/>
          <w:sz w:val="28"/>
          <w:szCs w:val="28"/>
        </w:rPr>
        <w:t>件</w:t>
      </w:r>
      <w:r>
        <w:rPr>
          <w:rFonts w:eastAsia="仿宋" w:hAnsi="仿宋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：</w:t>
      </w:r>
      <w:r>
        <w:rPr>
          <w:rFonts w:eastAsia="仿宋" w:hAnsi="仿宋"/>
          <w:sz w:val="28"/>
          <w:szCs w:val="28"/>
        </w:rPr>
        <w:t>2019</w:t>
      </w:r>
      <w:r>
        <w:rPr>
          <w:rFonts w:eastAsia="仿宋" w:hAnsi="仿宋" w:hint="eastAsia"/>
          <w:sz w:val="28"/>
          <w:szCs w:val="28"/>
        </w:rPr>
        <w:t>-</w:t>
      </w:r>
      <w:r>
        <w:rPr>
          <w:rFonts w:eastAsia="仿宋" w:hAnsi="仿宋"/>
          <w:sz w:val="28"/>
          <w:szCs w:val="28"/>
        </w:rPr>
        <w:t>2020</w:t>
      </w:r>
      <w:r>
        <w:rPr>
          <w:rFonts w:eastAsia="仿宋" w:hAnsi="仿宋"/>
          <w:sz w:val="28"/>
          <w:szCs w:val="28"/>
        </w:rPr>
        <w:t>学年北京化工大学社会资助奖学金一览表</w:t>
      </w:r>
      <w:r>
        <w:rPr>
          <w:rFonts w:eastAsia="仿宋" w:hAnsi="仿宋" w:hint="eastAsia"/>
          <w:sz w:val="28"/>
          <w:szCs w:val="28"/>
        </w:rPr>
        <w:t>（校管）</w:t>
      </w:r>
      <w:r>
        <w:rPr>
          <w:rFonts w:eastAsia="仿宋" w:hAnsi="仿宋"/>
          <w:sz w:val="28"/>
          <w:szCs w:val="28"/>
        </w:rPr>
        <w:t>》</w:t>
      </w:r>
      <w:r>
        <w:rPr>
          <w:rFonts w:eastAsia="仿宋" w:hAnsi="仿宋" w:hint="eastAsia"/>
          <w:color w:val="000000"/>
          <w:sz w:val="28"/>
          <w:szCs w:val="28"/>
        </w:rPr>
        <w:t>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sz w:val="28"/>
          <w:szCs w:val="28"/>
        </w:rPr>
      </w:pPr>
      <w:r w:rsidRPr="009022F6">
        <w:rPr>
          <w:rFonts w:eastAsia="仿宋" w:hAnsi="仿宋"/>
          <w:sz w:val="28"/>
          <w:szCs w:val="28"/>
          <w:highlight w:val="yellow"/>
        </w:rPr>
        <w:t>（</w:t>
      </w:r>
      <w:r w:rsidRPr="009022F6">
        <w:rPr>
          <w:rFonts w:eastAsia="仿宋" w:hAnsi="仿宋"/>
          <w:sz w:val="28"/>
          <w:szCs w:val="28"/>
          <w:highlight w:val="yellow"/>
        </w:rPr>
        <w:t>2</w:t>
      </w:r>
      <w:r w:rsidRPr="009022F6">
        <w:rPr>
          <w:rFonts w:eastAsia="仿宋" w:hAnsi="仿宋"/>
          <w:sz w:val="28"/>
          <w:szCs w:val="28"/>
          <w:highlight w:val="yellow"/>
        </w:rPr>
        <w:t>）由</w:t>
      </w:r>
      <w:r w:rsidRPr="009022F6">
        <w:rPr>
          <w:rFonts w:eastAsia="仿宋" w:hAnsi="仿宋" w:hint="eastAsia"/>
          <w:sz w:val="28"/>
          <w:szCs w:val="28"/>
          <w:highlight w:val="yellow"/>
        </w:rPr>
        <w:t>学生资助管理中心</w:t>
      </w:r>
      <w:r w:rsidRPr="009022F6">
        <w:rPr>
          <w:rFonts w:eastAsia="仿宋" w:hAnsi="仿宋"/>
          <w:sz w:val="28"/>
          <w:szCs w:val="28"/>
          <w:highlight w:val="yellow"/>
        </w:rPr>
        <w:t>组织公开答辩，申请学生须本人参加答辩，自行准备</w:t>
      </w:r>
      <w:r w:rsidRPr="009022F6">
        <w:rPr>
          <w:rFonts w:eastAsia="仿宋" w:hAnsi="仿宋"/>
          <w:sz w:val="28"/>
          <w:szCs w:val="28"/>
          <w:highlight w:val="yellow"/>
        </w:rPr>
        <w:t>PPT</w:t>
      </w:r>
      <w:r w:rsidRPr="009022F6">
        <w:rPr>
          <w:rFonts w:eastAsia="仿宋" w:hAnsi="仿宋"/>
          <w:sz w:val="28"/>
          <w:szCs w:val="28"/>
          <w:highlight w:val="yellow"/>
        </w:rPr>
        <w:t>，时间为</w:t>
      </w:r>
      <w:r w:rsidRPr="009022F6">
        <w:rPr>
          <w:rFonts w:eastAsia="仿宋" w:hAnsi="仿宋"/>
          <w:sz w:val="28"/>
          <w:szCs w:val="28"/>
          <w:highlight w:val="yellow"/>
        </w:rPr>
        <w:t>5</w:t>
      </w:r>
      <w:r w:rsidRPr="009022F6">
        <w:rPr>
          <w:rFonts w:eastAsia="仿宋" w:hAnsi="仿宋"/>
          <w:sz w:val="28"/>
          <w:szCs w:val="28"/>
          <w:highlight w:val="yellow"/>
        </w:rPr>
        <w:t>分钟</w:t>
      </w:r>
      <w:r w:rsidRPr="009022F6">
        <w:rPr>
          <w:rFonts w:eastAsia="仿宋" w:hAnsi="仿宋"/>
          <w:sz w:val="28"/>
          <w:szCs w:val="28"/>
          <w:highlight w:val="yellow"/>
        </w:rPr>
        <w:t>/</w:t>
      </w:r>
      <w:r w:rsidRPr="009022F6">
        <w:rPr>
          <w:rFonts w:eastAsia="仿宋" w:hAnsi="仿宋"/>
          <w:sz w:val="28"/>
          <w:szCs w:val="28"/>
          <w:highlight w:val="yellow"/>
        </w:rPr>
        <w:t>人。答辩内容应涵盖学生</w:t>
      </w:r>
      <w:r w:rsidRPr="009022F6">
        <w:rPr>
          <w:rFonts w:eastAsia="仿宋" w:hAnsi="仿宋" w:hint="eastAsia"/>
          <w:sz w:val="28"/>
          <w:szCs w:val="28"/>
          <w:highlight w:val="yellow"/>
        </w:rPr>
        <w:t>对</w:t>
      </w:r>
      <w:r w:rsidRPr="009022F6">
        <w:rPr>
          <w:rFonts w:eastAsia="仿宋" w:hAnsi="仿宋"/>
          <w:sz w:val="28"/>
          <w:szCs w:val="28"/>
          <w:highlight w:val="yellow"/>
        </w:rPr>
        <w:t>该奖学金的</w:t>
      </w:r>
      <w:r w:rsidRPr="009022F6">
        <w:rPr>
          <w:rFonts w:eastAsia="仿宋" w:hAnsi="仿宋" w:hint="eastAsia"/>
          <w:sz w:val="28"/>
          <w:szCs w:val="28"/>
          <w:highlight w:val="yellow"/>
        </w:rPr>
        <w:t>认识或致谢</w:t>
      </w:r>
      <w:r w:rsidRPr="009022F6">
        <w:rPr>
          <w:rFonts w:eastAsia="仿宋" w:hAnsi="仿宋"/>
          <w:sz w:val="28"/>
          <w:szCs w:val="28"/>
          <w:highlight w:val="yellow"/>
        </w:rPr>
        <w:t>、学生思想素质、日常行为规范、科技活动、社会实践、公益活动及学生对社会和学校做出的特殊贡献等。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（</w:t>
      </w:r>
      <w:r>
        <w:rPr>
          <w:rFonts w:eastAsia="仿宋" w:hAnsi="仿宋" w:hint="eastAsia"/>
          <w:b/>
          <w:sz w:val="28"/>
          <w:szCs w:val="28"/>
        </w:rPr>
        <w:t>四</w:t>
      </w:r>
      <w:r>
        <w:rPr>
          <w:rFonts w:eastAsia="仿宋" w:hAnsi="仿宋"/>
          <w:b/>
          <w:sz w:val="28"/>
          <w:szCs w:val="28"/>
        </w:rPr>
        <w:t>）由</w:t>
      </w:r>
      <w:r>
        <w:rPr>
          <w:rFonts w:eastAsia="仿宋" w:hAnsi="仿宋" w:hint="eastAsia"/>
          <w:b/>
          <w:sz w:val="28"/>
          <w:szCs w:val="28"/>
        </w:rPr>
        <w:t>企业进行</w:t>
      </w:r>
      <w:r>
        <w:rPr>
          <w:rFonts w:eastAsia="仿宋" w:hAnsi="仿宋"/>
          <w:b/>
          <w:sz w:val="28"/>
          <w:szCs w:val="28"/>
        </w:rPr>
        <w:t>评审的奖学金评</w:t>
      </w:r>
      <w:r>
        <w:rPr>
          <w:rFonts w:eastAsia="仿宋" w:hAnsi="仿宋" w:hint="eastAsia"/>
          <w:b/>
          <w:sz w:val="28"/>
          <w:szCs w:val="28"/>
        </w:rPr>
        <w:t>审</w:t>
      </w:r>
      <w:r>
        <w:rPr>
          <w:rFonts w:eastAsia="仿宋" w:hAnsi="仿宋"/>
          <w:b/>
          <w:sz w:val="28"/>
          <w:szCs w:val="28"/>
        </w:rPr>
        <w:t>办法</w:t>
      </w:r>
    </w:p>
    <w:p w:rsidR="009D7154" w:rsidRDefault="00BE4DBD">
      <w:pPr>
        <w:adjustRightInd w:val="0"/>
        <w:snapToGrid w:val="0"/>
        <w:spacing w:line="500" w:lineRule="exact"/>
        <w:ind w:firstLineChars="200" w:firstLine="562"/>
        <w:rPr>
          <w:rFonts w:eastAsia="仿宋"/>
          <w:b/>
          <w:sz w:val="28"/>
          <w:szCs w:val="28"/>
        </w:rPr>
      </w:pPr>
      <w:r w:rsidRPr="009022F6">
        <w:rPr>
          <w:rFonts w:eastAsia="仿宋"/>
          <w:b/>
          <w:sz w:val="28"/>
          <w:szCs w:val="28"/>
          <w:highlight w:val="yellow"/>
        </w:rPr>
        <w:t>1.</w:t>
      </w:r>
      <w:r w:rsidRPr="009022F6">
        <w:rPr>
          <w:rFonts w:eastAsia="仿宋" w:hAnsi="仿宋"/>
          <w:b/>
          <w:sz w:val="28"/>
          <w:szCs w:val="28"/>
          <w:highlight w:val="yellow"/>
        </w:rPr>
        <w:t>北京化工大学</w:t>
      </w:r>
      <w:r w:rsidRPr="009022F6">
        <w:rPr>
          <w:rFonts w:eastAsia="仿宋"/>
          <w:b/>
          <w:sz w:val="28"/>
          <w:szCs w:val="28"/>
          <w:highlight w:val="yellow"/>
        </w:rPr>
        <w:t>—</w:t>
      </w:r>
      <w:r w:rsidRPr="009022F6">
        <w:rPr>
          <w:rFonts w:eastAsia="仿宋" w:hint="eastAsia"/>
          <w:b/>
          <w:sz w:val="28"/>
          <w:szCs w:val="28"/>
          <w:highlight w:val="yellow"/>
        </w:rPr>
        <w:t>金发科技</w:t>
      </w:r>
      <w:r w:rsidRPr="009022F6">
        <w:rPr>
          <w:rFonts w:eastAsia="仿宋" w:hAnsi="仿宋"/>
          <w:b/>
          <w:sz w:val="28"/>
          <w:szCs w:val="28"/>
          <w:highlight w:val="yellow"/>
        </w:rPr>
        <w:t>奖学金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color w:val="000000"/>
          <w:sz w:val="28"/>
          <w:szCs w:val="28"/>
        </w:rPr>
      </w:pPr>
      <w:r>
        <w:rPr>
          <w:rFonts w:eastAsia="仿宋" w:hAnsi="仿宋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1</w:t>
      </w:r>
      <w:r>
        <w:rPr>
          <w:rFonts w:eastAsia="仿宋" w:hAnsi="仿宋"/>
          <w:color w:val="000000"/>
          <w:sz w:val="28"/>
          <w:szCs w:val="28"/>
        </w:rPr>
        <w:t>）各学院组织符合条件的学生进行申请，经过学院初审后推荐符</w:t>
      </w:r>
      <w:r>
        <w:rPr>
          <w:rFonts w:eastAsia="仿宋" w:hAnsi="仿宋"/>
          <w:color w:val="000000"/>
          <w:sz w:val="28"/>
          <w:szCs w:val="28"/>
        </w:rPr>
        <w:lastRenderedPageBreak/>
        <w:t>合条件的候选人报</w:t>
      </w:r>
      <w:r w:rsidR="00E850F3">
        <w:rPr>
          <w:rFonts w:eastAsia="仿宋" w:hAnsi="仿宋" w:hint="eastAsia"/>
          <w:color w:val="000000"/>
          <w:sz w:val="28"/>
          <w:szCs w:val="28"/>
        </w:rPr>
        <w:t>送</w:t>
      </w:r>
      <w:r>
        <w:rPr>
          <w:rFonts w:eastAsia="仿宋" w:hAnsi="仿宋" w:hint="eastAsia"/>
          <w:sz w:val="28"/>
          <w:szCs w:val="28"/>
        </w:rPr>
        <w:t>学生资助管理中心</w:t>
      </w:r>
      <w:r>
        <w:rPr>
          <w:rFonts w:eastAsia="仿宋" w:hAnsi="仿宋"/>
          <w:color w:val="000000"/>
          <w:sz w:val="28"/>
          <w:szCs w:val="28"/>
        </w:rPr>
        <w:t>，</w:t>
      </w:r>
      <w:r>
        <w:rPr>
          <w:rFonts w:eastAsia="仿宋" w:hAnsi="仿宋" w:hint="eastAsia"/>
          <w:color w:val="000000"/>
          <w:sz w:val="28"/>
          <w:szCs w:val="28"/>
        </w:rPr>
        <w:t>候选</w:t>
      </w:r>
      <w:r>
        <w:rPr>
          <w:rFonts w:eastAsia="仿宋" w:hAnsi="仿宋"/>
          <w:color w:val="000000"/>
          <w:sz w:val="28"/>
          <w:szCs w:val="28"/>
        </w:rPr>
        <w:t>名额详见《附</w:t>
      </w:r>
      <w:r>
        <w:rPr>
          <w:rFonts w:eastAsia="仿宋" w:hAnsi="仿宋" w:hint="eastAsia"/>
          <w:color w:val="000000"/>
          <w:sz w:val="28"/>
          <w:szCs w:val="28"/>
        </w:rPr>
        <w:t>件</w:t>
      </w:r>
      <w:r>
        <w:rPr>
          <w:rFonts w:eastAsia="仿宋" w:hAnsi="仿宋"/>
          <w:color w:val="000000"/>
          <w:sz w:val="28"/>
          <w:szCs w:val="28"/>
        </w:rPr>
        <w:t>1</w:t>
      </w:r>
      <w:r>
        <w:rPr>
          <w:rFonts w:eastAsia="仿宋" w:hAnsi="仿宋"/>
          <w:color w:val="000000"/>
          <w:sz w:val="28"/>
          <w:szCs w:val="28"/>
        </w:rPr>
        <w:t>：</w:t>
      </w:r>
      <w:r>
        <w:rPr>
          <w:rFonts w:eastAsia="仿宋" w:hAnsi="仿宋"/>
          <w:color w:val="000000"/>
          <w:sz w:val="28"/>
          <w:szCs w:val="28"/>
        </w:rPr>
        <w:t>2019</w:t>
      </w:r>
      <w:r>
        <w:rPr>
          <w:rFonts w:eastAsia="仿宋" w:hAnsi="仿宋" w:hint="eastAsia"/>
          <w:color w:val="000000"/>
          <w:sz w:val="28"/>
          <w:szCs w:val="28"/>
        </w:rPr>
        <w:t>-</w:t>
      </w:r>
      <w:r>
        <w:rPr>
          <w:rFonts w:eastAsia="仿宋" w:hAnsi="仿宋"/>
          <w:color w:val="000000"/>
          <w:sz w:val="28"/>
          <w:szCs w:val="28"/>
        </w:rPr>
        <w:t>2020</w:t>
      </w:r>
      <w:r>
        <w:rPr>
          <w:rFonts w:eastAsia="仿宋" w:hAnsi="仿宋"/>
          <w:color w:val="000000"/>
          <w:sz w:val="28"/>
          <w:szCs w:val="28"/>
        </w:rPr>
        <w:t>学年北京化工大学社会资助奖学金一览表</w:t>
      </w:r>
      <w:r>
        <w:rPr>
          <w:rFonts w:eastAsia="仿宋" w:hAnsi="仿宋" w:hint="eastAsia"/>
          <w:color w:val="000000"/>
          <w:sz w:val="28"/>
          <w:szCs w:val="28"/>
        </w:rPr>
        <w:t>（校管）</w:t>
      </w:r>
      <w:r>
        <w:rPr>
          <w:rFonts w:eastAsia="仿宋" w:hAnsi="仿宋"/>
          <w:color w:val="000000"/>
          <w:sz w:val="28"/>
          <w:szCs w:val="28"/>
        </w:rPr>
        <w:t>》</w:t>
      </w:r>
      <w:r>
        <w:rPr>
          <w:rFonts w:eastAsia="仿宋" w:hAnsi="仿宋" w:hint="eastAsia"/>
          <w:color w:val="000000"/>
          <w:sz w:val="28"/>
          <w:szCs w:val="28"/>
        </w:rPr>
        <w:t>。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9022F6">
        <w:rPr>
          <w:rFonts w:eastAsia="仿宋" w:hAnsi="仿宋"/>
          <w:color w:val="000000"/>
          <w:sz w:val="28"/>
          <w:szCs w:val="28"/>
          <w:highlight w:val="yellow"/>
        </w:rPr>
        <w:t>（</w:t>
      </w:r>
      <w:r w:rsidRPr="009022F6">
        <w:rPr>
          <w:rFonts w:eastAsia="仿宋"/>
          <w:color w:val="000000"/>
          <w:sz w:val="28"/>
          <w:szCs w:val="28"/>
          <w:highlight w:val="yellow"/>
        </w:rPr>
        <w:t>2</w:t>
      </w:r>
      <w:r w:rsidRPr="009022F6">
        <w:rPr>
          <w:rFonts w:eastAsia="仿宋" w:hAnsi="仿宋"/>
          <w:color w:val="000000"/>
          <w:sz w:val="28"/>
          <w:szCs w:val="28"/>
          <w:highlight w:val="yellow"/>
        </w:rPr>
        <w:t>）由</w:t>
      </w:r>
      <w:r w:rsidRPr="009022F6">
        <w:rPr>
          <w:rFonts w:eastAsia="仿宋" w:hAnsi="仿宋" w:hint="eastAsia"/>
          <w:color w:val="000000"/>
          <w:sz w:val="28"/>
          <w:szCs w:val="28"/>
          <w:highlight w:val="yellow"/>
        </w:rPr>
        <w:t>金发科技股份有限公司针对申请材料进行差额评审，确定最终获奖学生名单。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（</w:t>
      </w:r>
      <w:r>
        <w:rPr>
          <w:rFonts w:eastAsia="仿宋" w:hAnsi="仿宋" w:hint="eastAsia"/>
          <w:b/>
          <w:sz w:val="28"/>
          <w:szCs w:val="28"/>
        </w:rPr>
        <w:t>五</w:t>
      </w:r>
      <w:r>
        <w:rPr>
          <w:rFonts w:eastAsia="仿宋" w:hAnsi="仿宋"/>
          <w:b/>
          <w:sz w:val="28"/>
          <w:szCs w:val="28"/>
        </w:rPr>
        <w:t>）由学院组织评审的奖学金评选办法</w:t>
      </w:r>
    </w:p>
    <w:p w:rsidR="009D7154" w:rsidRDefault="00BE4DBD">
      <w:pPr>
        <w:adjustRightInd w:val="0"/>
        <w:snapToGrid w:val="0"/>
        <w:spacing w:line="500" w:lineRule="exact"/>
        <w:ind w:firstLineChars="200" w:firstLine="560"/>
        <w:rPr>
          <w:rFonts w:eastAsia="仿宋" w:hAnsi="仿宋"/>
          <w:color w:val="000000"/>
          <w:sz w:val="28"/>
          <w:szCs w:val="28"/>
        </w:rPr>
      </w:pPr>
      <w:r>
        <w:rPr>
          <w:rFonts w:eastAsia="仿宋" w:hAnsi="仿宋"/>
          <w:color w:val="000000"/>
          <w:sz w:val="28"/>
          <w:szCs w:val="28"/>
        </w:rPr>
        <w:t>各学院组织学生进行申请，</w:t>
      </w:r>
      <w:r>
        <w:rPr>
          <w:rFonts w:eastAsia="仿宋" w:hAnsi="仿宋" w:hint="eastAsia"/>
          <w:color w:val="000000"/>
          <w:sz w:val="28"/>
          <w:szCs w:val="28"/>
        </w:rPr>
        <w:t>并由学院依据奖学金协议要求自行组织评审</w:t>
      </w:r>
      <w:r>
        <w:rPr>
          <w:rFonts w:eastAsia="仿宋" w:hAnsi="仿宋"/>
          <w:color w:val="000000"/>
          <w:sz w:val="28"/>
          <w:szCs w:val="28"/>
        </w:rPr>
        <w:t>，</w:t>
      </w:r>
      <w:r>
        <w:rPr>
          <w:rFonts w:eastAsia="仿宋" w:hAnsi="仿宋" w:hint="eastAsia"/>
          <w:color w:val="000000"/>
          <w:sz w:val="28"/>
          <w:szCs w:val="28"/>
        </w:rPr>
        <w:t>评审</w:t>
      </w:r>
      <w:r>
        <w:rPr>
          <w:rFonts w:eastAsia="仿宋" w:hAnsi="仿宋"/>
          <w:color w:val="000000"/>
          <w:sz w:val="28"/>
          <w:szCs w:val="28"/>
        </w:rPr>
        <w:t>后由学院奖学金评审</w:t>
      </w:r>
      <w:r>
        <w:rPr>
          <w:rFonts w:eastAsia="仿宋" w:hAnsi="仿宋" w:hint="eastAsia"/>
          <w:color w:val="000000"/>
          <w:sz w:val="28"/>
          <w:szCs w:val="28"/>
        </w:rPr>
        <w:t>工作</w:t>
      </w:r>
      <w:r>
        <w:rPr>
          <w:rFonts w:eastAsia="仿宋" w:hAnsi="仿宋"/>
          <w:color w:val="000000"/>
          <w:sz w:val="28"/>
          <w:szCs w:val="28"/>
        </w:rPr>
        <w:t>组</w:t>
      </w:r>
      <w:r>
        <w:rPr>
          <w:rFonts w:eastAsia="仿宋" w:hAnsi="仿宋" w:hint="eastAsia"/>
          <w:color w:val="000000"/>
          <w:sz w:val="28"/>
          <w:szCs w:val="28"/>
        </w:rPr>
        <w:t>确定</w:t>
      </w:r>
      <w:r>
        <w:rPr>
          <w:rFonts w:eastAsia="仿宋" w:hAnsi="仿宋"/>
          <w:color w:val="000000"/>
          <w:sz w:val="28"/>
          <w:szCs w:val="28"/>
        </w:rPr>
        <w:t>获奖</w:t>
      </w:r>
      <w:r>
        <w:rPr>
          <w:rFonts w:eastAsia="仿宋" w:hAnsi="仿宋" w:hint="eastAsia"/>
          <w:color w:val="000000"/>
          <w:sz w:val="28"/>
          <w:szCs w:val="28"/>
        </w:rPr>
        <w:t>名单</w:t>
      </w:r>
      <w:r>
        <w:rPr>
          <w:rFonts w:eastAsia="仿宋" w:hAnsi="仿宋"/>
          <w:color w:val="000000"/>
          <w:sz w:val="28"/>
          <w:szCs w:val="28"/>
        </w:rPr>
        <w:t>，公示后报</w:t>
      </w:r>
      <w:r w:rsidR="00E850F3">
        <w:rPr>
          <w:rFonts w:eastAsia="仿宋" w:hAnsi="仿宋" w:hint="eastAsia"/>
          <w:color w:val="000000"/>
          <w:sz w:val="28"/>
          <w:szCs w:val="28"/>
        </w:rPr>
        <w:t>送</w:t>
      </w:r>
      <w:r>
        <w:rPr>
          <w:rFonts w:eastAsia="仿宋" w:hAnsi="仿宋"/>
          <w:color w:val="000000"/>
          <w:sz w:val="28"/>
          <w:szCs w:val="28"/>
        </w:rPr>
        <w:t>学校奖学金管理委员会</w:t>
      </w:r>
      <w:r>
        <w:rPr>
          <w:rFonts w:eastAsia="仿宋" w:hAnsi="仿宋" w:hint="eastAsia"/>
          <w:color w:val="000000"/>
          <w:sz w:val="28"/>
          <w:szCs w:val="28"/>
        </w:rPr>
        <w:t>复核备案</w:t>
      </w:r>
      <w:r>
        <w:rPr>
          <w:rFonts w:eastAsia="仿宋" w:hAnsi="仿宋"/>
          <w:color w:val="000000"/>
          <w:sz w:val="28"/>
          <w:szCs w:val="28"/>
        </w:rPr>
        <w:t>。</w:t>
      </w:r>
    </w:p>
    <w:p w:rsidR="009D7154" w:rsidRDefault="009D7154">
      <w:pPr>
        <w:adjustRightInd w:val="0"/>
        <w:snapToGrid w:val="0"/>
        <w:spacing w:line="500" w:lineRule="exact"/>
        <w:rPr>
          <w:rFonts w:eastAsia="仿宋" w:hAnsi="仿宋"/>
          <w:b/>
          <w:sz w:val="24"/>
          <w:szCs w:val="28"/>
        </w:rPr>
      </w:pPr>
    </w:p>
    <w:p w:rsidR="000E12AF" w:rsidRDefault="000E12AF">
      <w:pPr>
        <w:adjustRightInd w:val="0"/>
        <w:snapToGrid w:val="0"/>
        <w:spacing w:line="500" w:lineRule="exact"/>
        <w:rPr>
          <w:rFonts w:eastAsia="仿宋" w:hAnsi="仿宋"/>
          <w:sz w:val="24"/>
          <w:szCs w:val="28"/>
        </w:rPr>
      </w:pPr>
      <w:r w:rsidRPr="000E12AF">
        <w:rPr>
          <w:rFonts w:eastAsia="仿宋" w:hAnsi="仿宋" w:hint="eastAsia"/>
          <w:sz w:val="24"/>
          <w:szCs w:val="28"/>
        </w:rPr>
        <w:t>附件</w:t>
      </w:r>
      <w:r w:rsidRPr="000E12AF">
        <w:rPr>
          <w:rFonts w:eastAsia="仿宋" w:hAnsi="仿宋" w:hint="eastAsia"/>
          <w:sz w:val="24"/>
          <w:szCs w:val="28"/>
        </w:rPr>
        <w:t>0</w:t>
      </w:r>
      <w:r w:rsidRPr="000E12AF">
        <w:rPr>
          <w:rFonts w:eastAsia="仿宋" w:hAnsi="仿宋" w:hint="eastAsia"/>
          <w:sz w:val="24"/>
          <w:szCs w:val="28"/>
        </w:rPr>
        <w:t>：化学学院社会资助奖学金申请人报名表</w:t>
      </w:r>
    </w:p>
    <w:p w:rsidR="000E12AF" w:rsidRDefault="000E12AF">
      <w:pPr>
        <w:adjustRightInd w:val="0"/>
        <w:snapToGrid w:val="0"/>
        <w:spacing w:line="500" w:lineRule="exact"/>
        <w:rPr>
          <w:rFonts w:eastAsia="仿宋" w:hAnsi="仿宋"/>
          <w:sz w:val="24"/>
          <w:szCs w:val="28"/>
        </w:rPr>
      </w:pP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sz w:val="24"/>
          <w:szCs w:val="28"/>
        </w:rPr>
      </w:pPr>
      <w:r>
        <w:rPr>
          <w:rFonts w:eastAsia="仿宋" w:hAnsi="仿宋" w:hint="eastAsia"/>
          <w:sz w:val="24"/>
          <w:szCs w:val="28"/>
        </w:rPr>
        <w:t>附件</w:t>
      </w:r>
      <w:r>
        <w:rPr>
          <w:rFonts w:eastAsia="仿宋" w:hAnsi="仿宋" w:hint="eastAsia"/>
          <w:sz w:val="24"/>
          <w:szCs w:val="28"/>
        </w:rPr>
        <w:t>2</w:t>
      </w:r>
      <w:r>
        <w:rPr>
          <w:rFonts w:eastAsia="仿宋" w:hAnsi="仿宋" w:hint="eastAsia"/>
          <w:sz w:val="24"/>
          <w:szCs w:val="28"/>
        </w:rPr>
        <w:t>：</w:t>
      </w:r>
      <w:r>
        <w:rPr>
          <w:rFonts w:eastAsia="仿宋" w:hAnsi="仿宋"/>
          <w:sz w:val="24"/>
          <w:szCs w:val="28"/>
        </w:rPr>
        <w:t>北京化工大学社会资助奖学金申请表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sz w:val="24"/>
          <w:szCs w:val="28"/>
        </w:rPr>
      </w:pPr>
      <w:r>
        <w:rPr>
          <w:rFonts w:eastAsia="仿宋" w:hAnsi="仿宋" w:hint="eastAsia"/>
          <w:sz w:val="24"/>
          <w:szCs w:val="28"/>
        </w:rPr>
        <w:t>附件</w:t>
      </w:r>
      <w:r>
        <w:rPr>
          <w:rFonts w:eastAsia="仿宋" w:hAnsi="仿宋" w:hint="eastAsia"/>
          <w:sz w:val="24"/>
          <w:szCs w:val="28"/>
        </w:rPr>
        <w:t>3</w:t>
      </w:r>
      <w:r>
        <w:rPr>
          <w:rFonts w:eastAsia="仿宋" w:hAnsi="仿宋" w:hint="eastAsia"/>
          <w:sz w:val="24"/>
          <w:szCs w:val="28"/>
        </w:rPr>
        <w:t>：金发科技奖学金申请表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sz w:val="24"/>
          <w:szCs w:val="28"/>
        </w:rPr>
      </w:pPr>
      <w:r>
        <w:rPr>
          <w:rFonts w:eastAsia="仿宋" w:hAnsi="仿宋" w:hint="eastAsia"/>
          <w:sz w:val="24"/>
          <w:szCs w:val="28"/>
        </w:rPr>
        <w:t>附件</w:t>
      </w:r>
      <w:r>
        <w:rPr>
          <w:rFonts w:eastAsia="仿宋" w:hAnsi="仿宋" w:hint="eastAsia"/>
          <w:sz w:val="24"/>
          <w:szCs w:val="28"/>
        </w:rPr>
        <w:t>4</w:t>
      </w:r>
      <w:r>
        <w:rPr>
          <w:rFonts w:eastAsia="仿宋" w:hAnsi="仿宋" w:hint="eastAsia"/>
          <w:sz w:val="24"/>
          <w:szCs w:val="28"/>
        </w:rPr>
        <w:t>：金发科技技术创新奖申请表</w:t>
      </w:r>
    </w:p>
    <w:p w:rsidR="009D7154" w:rsidRDefault="00BE4DBD">
      <w:pPr>
        <w:adjustRightInd w:val="0"/>
        <w:snapToGrid w:val="0"/>
        <w:spacing w:line="500" w:lineRule="exact"/>
        <w:rPr>
          <w:rFonts w:eastAsia="仿宋" w:hAnsi="仿宋"/>
          <w:sz w:val="24"/>
          <w:szCs w:val="28"/>
        </w:rPr>
      </w:pPr>
      <w:r>
        <w:rPr>
          <w:rFonts w:eastAsia="仿宋" w:hAnsi="仿宋" w:hint="eastAsia"/>
          <w:sz w:val="24"/>
          <w:szCs w:val="28"/>
        </w:rPr>
        <w:t>附件</w:t>
      </w:r>
      <w:r>
        <w:rPr>
          <w:rFonts w:eastAsia="仿宋" w:hAnsi="仿宋" w:hint="eastAsia"/>
          <w:sz w:val="24"/>
          <w:szCs w:val="28"/>
        </w:rPr>
        <w:t>5</w:t>
      </w:r>
      <w:r>
        <w:rPr>
          <w:rFonts w:eastAsia="仿宋" w:hAnsi="仿宋" w:hint="eastAsia"/>
          <w:sz w:val="24"/>
          <w:szCs w:val="28"/>
        </w:rPr>
        <w:t>：</w:t>
      </w:r>
      <w:r>
        <w:rPr>
          <w:rFonts w:eastAsia="仿宋" w:hAnsi="仿宋"/>
          <w:sz w:val="24"/>
          <w:szCs w:val="28"/>
        </w:rPr>
        <w:t>2019-2020</w:t>
      </w:r>
      <w:r>
        <w:rPr>
          <w:rFonts w:eastAsia="仿宋" w:hAnsi="仿宋"/>
          <w:sz w:val="24"/>
          <w:szCs w:val="28"/>
        </w:rPr>
        <w:t>学年</w:t>
      </w:r>
      <w:r>
        <w:rPr>
          <w:rFonts w:eastAsia="仿宋" w:hAnsi="仿宋"/>
          <w:sz w:val="24"/>
          <w:szCs w:val="28"/>
        </w:rPr>
        <w:t>XX</w:t>
      </w:r>
      <w:r>
        <w:rPr>
          <w:rFonts w:eastAsia="仿宋" w:hAnsi="仿宋"/>
          <w:sz w:val="24"/>
          <w:szCs w:val="28"/>
        </w:rPr>
        <w:t>学院社会资助</w:t>
      </w:r>
      <w:proofErr w:type="gramStart"/>
      <w:r>
        <w:rPr>
          <w:rFonts w:eastAsia="仿宋" w:hAnsi="仿宋"/>
          <w:sz w:val="24"/>
          <w:szCs w:val="28"/>
        </w:rPr>
        <w:t>奖学金</w:t>
      </w:r>
      <w:r>
        <w:rPr>
          <w:rFonts w:eastAsia="仿宋" w:hAnsi="仿宋" w:hint="eastAsia"/>
          <w:sz w:val="24"/>
          <w:szCs w:val="28"/>
        </w:rPr>
        <w:t>校管候选</w:t>
      </w:r>
      <w:proofErr w:type="gramEnd"/>
      <w:r>
        <w:rPr>
          <w:rFonts w:eastAsia="仿宋" w:hAnsi="仿宋" w:hint="eastAsia"/>
          <w:sz w:val="24"/>
          <w:szCs w:val="28"/>
        </w:rPr>
        <w:t>学生</w:t>
      </w:r>
      <w:r>
        <w:rPr>
          <w:rFonts w:eastAsia="仿宋" w:hAnsi="仿宋"/>
          <w:sz w:val="24"/>
          <w:szCs w:val="28"/>
        </w:rPr>
        <w:t>汇总表</w:t>
      </w:r>
    </w:p>
    <w:p w:rsidR="000E12AF" w:rsidRDefault="000E12AF">
      <w:pPr>
        <w:adjustRightInd w:val="0"/>
        <w:snapToGrid w:val="0"/>
        <w:spacing w:line="500" w:lineRule="exact"/>
        <w:jc w:val="left"/>
        <w:rPr>
          <w:rFonts w:eastAsia="仿宋" w:hAnsi="仿宋"/>
          <w:sz w:val="24"/>
          <w:szCs w:val="28"/>
        </w:rPr>
      </w:pPr>
    </w:p>
    <w:p w:rsidR="009D7154" w:rsidRDefault="00BE4DBD">
      <w:pPr>
        <w:adjustRightInd w:val="0"/>
        <w:snapToGrid w:val="0"/>
        <w:spacing w:line="500" w:lineRule="exact"/>
        <w:jc w:val="left"/>
        <w:rPr>
          <w:rFonts w:eastAsia="仿宋" w:hAnsi="仿宋"/>
          <w:color w:val="000000"/>
          <w:sz w:val="24"/>
          <w:szCs w:val="28"/>
        </w:rPr>
      </w:pPr>
      <w:r>
        <w:rPr>
          <w:rFonts w:eastAsia="仿宋" w:hAnsi="仿宋" w:hint="eastAsia"/>
          <w:color w:val="000000"/>
          <w:sz w:val="24"/>
          <w:szCs w:val="28"/>
        </w:rPr>
        <w:t>附件</w:t>
      </w:r>
      <w:r>
        <w:rPr>
          <w:rFonts w:eastAsia="仿宋" w:hAnsi="仿宋" w:hint="eastAsia"/>
          <w:color w:val="000000"/>
          <w:sz w:val="24"/>
          <w:szCs w:val="28"/>
        </w:rPr>
        <w:t>8</w:t>
      </w:r>
      <w:r>
        <w:rPr>
          <w:rFonts w:eastAsia="仿宋" w:hAnsi="仿宋" w:hint="eastAsia"/>
          <w:color w:val="000000"/>
          <w:sz w:val="24"/>
          <w:szCs w:val="28"/>
        </w:rPr>
        <w:t>：</w:t>
      </w:r>
      <w:r>
        <w:rPr>
          <w:rFonts w:eastAsia="仿宋" w:hAnsi="仿宋" w:hint="eastAsia"/>
          <w:sz w:val="24"/>
          <w:szCs w:val="28"/>
        </w:rPr>
        <w:t>2</w:t>
      </w:r>
      <w:r>
        <w:rPr>
          <w:rFonts w:eastAsia="仿宋" w:hAnsi="仿宋"/>
          <w:sz w:val="24"/>
          <w:szCs w:val="28"/>
        </w:rPr>
        <w:t>020</w:t>
      </w:r>
      <w:r>
        <w:rPr>
          <w:rFonts w:eastAsia="仿宋" w:hAnsi="仿宋" w:hint="eastAsia"/>
          <w:sz w:val="24"/>
          <w:szCs w:val="28"/>
        </w:rPr>
        <w:t>年社会资助奖学金获奖学生感言材料</w:t>
      </w:r>
    </w:p>
    <w:p w:rsidR="009D7154" w:rsidRDefault="00BE4DBD">
      <w:pPr>
        <w:tabs>
          <w:tab w:val="right" w:pos="8730"/>
        </w:tabs>
        <w:spacing w:line="500" w:lineRule="exact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ab/>
      </w:r>
    </w:p>
    <w:p w:rsidR="009D7154" w:rsidRDefault="009D7154">
      <w:pPr>
        <w:spacing w:line="500" w:lineRule="exact"/>
        <w:jc w:val="right"/>
        <w:rPr>
          <w:rFonts w:eastAsia="仿宋"/>
          <w:sz w:val="28"/>
          <w:szCs w:val="28"/>
        </w:rPr>
      </w:pPr>
    </w:p>
    <w:p w:rsidR="009D7154" w:rsidRDefault="00BE4DBD">
      <w:pPr>
        <w:wordWrap w:val="0"/>
        <w:spacing w:line="500" w:lineRule="exact"/>
        <w:jc w:val="right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2</w:t>
      </w:r>
      <w:r>
        <w:rPr>
          <w:rFonts w:eastAsia="仿宋" w:hAnsi="仿宋"/>
          <w:sz w:val="28"/>
          <w:szCs w:val="28"/>
        </w:rPr>
        <w:t>020</w:t>
      </w:r>
      <w:r>
        <w:rPr>
          <w:rFonts w:eastAsia="仿宋" w:hAnsi="仿宋" w:hint="eastAsia"/>
          <w:sz w:val="28"/>
          <w:szCs w:val="28"/>
        </w:rPr>
        <w:t>年</w:t>
      </w: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月</w:t>
      </w:r>
      <w:r w:rsidR="000E12AF">
        <w:rPr>
          <w:rFonts w:eastAsia="仿宋" w:hAnsi="仿宋"/>
          <w:sz w:val="28"/>
          <w:szCs w:val="28"/>
        </w:rPr>
        <w:t>4</w:t>
      </w:r>
      <w:r>
        <w:rPr>
          <w:rFonts w:eastAsia="仿宋" w:hAnsi="仿宋" w:hint="eastAsia"/>
          <w:sz w:val="28"/>
          <w:szCs w:val="28"/>
        </w:rPr>
        <w:t>日</w:t>
      </w:r>
    </w:p>
    <w:sectPr w:rsidR="009D7154">
      <w:footerReference w:type="default" r:id="rId7"/>
      <w:pgSz w:w="11906" w:h="16838"/>
      <w:pgMar w:top="1154" w:right="1588" w:bottom="764" w:left="1588" w:header="851" w:footer="1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D1" w:rsidRDefault="00722ED1">
      <w:r>
        <w:separator/>
      </w:r>
    </w:p>
  </w:endnote>
  <w:endnote w:type="continuationSeparator" w:id="0">
    <w:p w:rsidR="00722ED1" w:rsidRDefault="0072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54" w:rsidRDefault="00BE4DB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70B" w:rsidRPr="0065170B">
      <w:rPr>
        <w:noProof/>
        <w:lang w:val="zh-CN"/>
      </w:rPr>
      <w:t>3</w:t>
    </w:r>
    <w:r>
      <w:rPr>
        <w:lang w:val="zh-CN"/>
      </w:rPr>
      <w:fldChar w:fldCharType="end"/>
    </w:r>
  </w:p>
  <w:p w:rsidR="009D7154" w:rsidRDefault="009D71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D1" w:rsidRDefault="00722ED1">
      <w:r>
        <w:separator/>
      </w:r>
    </w:p>
  </w:footnote>
  <w:footnote w:type="continuationSeparator" w:id="0">
    <w:p w:rsidR="00722ED1" w:rsidRDefault="0072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A"/>
    <w:rsid w:val="0001315A"/>
    <w:rsid w:val="00015152"/>
    <w:rsid w:val="00016135"/>
    <w:rsid w:val="0003636A"/>
    <w:rsid w:val="0004641B"/>
    <w:rsid w:val="00051E83"/>
    <w:rsid w:val="00072FEA"/>
    <w:rsid w:val="000749A5"/>
    <w:rsid w:val="00075AEA"/>
    <w:rsid w:val="00083B34"/>
    <w:rsid w:val="00085834"/>
    <w:rsid w:val="000928C9"/>
    <w:rsid w:val="000A0E0D"/>
    <w:rsid w:val="000A420A"/>
    <w:rsid w:val="000C5DFD"/>
    <w:rsid w:val="000D180E"/>
    <w:rsid w:val="000E12AF"/>
    <w:rsid w:val="000F4D41"/>
    <w:rsid w:val="00101B20"/>
    <w:rsid w:val="00106E87"/>
    <w:rsid w:val="001104D9"/>
    <w:rsid w:val="0011216B"/>
    <w:rsid w:val="001124EA"/>
    <w:rsid w:val="001159DA"/>
    <w:rsid w:val="00120F2F"/>
    <w:rsid w:val="00125652"/>
    <w:rsid w:val="001310E6"/>
    <w:rsid w:val="00140BCA"/>
    <w:rsid w:val="00150205"/>
    <w:rsid w:val="00160814"/>
    <w:rsid w:val="001620FE"/>
    <w:rsid w:val="00163D76"/>
    <w:rsid w:val="00163F09"/>
    <w:rsid w:val="00166C12"/>
    <w:rsid w:val="00167B89"/>
    <w:rsid w:val="0018072A"/>
    <w:rsid w:val="00184096"/>
    <w:rsid w:val="00185907"/>
    <w:rsid w:val="0018748D"/>
    <w:rsid w:val="00194564"/>
    <w:rsid w:val="001965A2"/>
    <w:rsid w:val="001A5F34"/>
    <w:rsid w:val="001C3924"/>
    <w:rsid w:val="001D5DD6"/>
    <w:rsid w:val="001D6A63"/>
    <w:rsid w:val="001D6EA3"/>
    <w:rsid w:val="001E07BB"/>
    <w:rsid w:val="001E17EC"/>
    <w:rsid w:val="001E49B6"/>
    <w:rsid w:val="00207362"/>
    <w:rsid w:val="002142FF"/>
    <w:rsid w:val="00214B41"/>
    <w:rsid w:val="002177EB"/>
    <w:rsid w:val="0022725C"/>
    <w:rsid w:val="002272C1"/>
    <w:rsid w:val="00233C77"/>
    <w:rsid w:val="0023624A"/>
    <w:rsid w:val="00236B9F"/>
    <w:rsid w:val="00276CE1"/>
    <w:rsid w:val="0028504C"/>
    <w:rsid w:val="002860FE"/>
    <w:rsid w:val="0028699F"/>
    <w:rsid w:val="00286A14"/>
    <w:rsid w:val="00286D62"/>
    <w:rsid w:val="00287EF0"/>
    <w:rsid w:val="002A4134"/>
    <w:rsid w:val="002A4A4E"/>
    <w:rsid w:val="002A5058"/>
    <w:rsid w:val="002B4860"/>
    <w:rsid w:val="002B4AE6"/>
    <w:rsid w:val="002C599B"/>
    <w:rsid w:val="002C5AE7"/>
    <w:rsid w:val="002D66F3"/>
    <w:rsid w:val="002D7AFA"/>
    <w:rsid w:val="002E7EBB"/>
    <w:rsid w:val="003022B3"/>
    <w:rsid w:val="00304BA7"/>
    <w:rsid w:val="00304CEA"/>
    <w:rsid w:val="00326B22"/>
    <w:rsid w:val="0033159C"/>
    <w:rsid w:val="003343F5"/>
    <w:rsid w:val="00345F31"/>
    <w:rsid w:val="00354091"/>
    <w:rsid w:val="003557FC"/>
    <w:rsid w:val="003747F4"/>
    <w:rsid w:val="00390C1E"/>
    <w:rsid w:val="003973BD"/>
    <w:rsid w:val="003A7D8E"/>
    <w:rsid w:val="003C6D74"/>
    <w:rsid w:val="003C747C"/>
    <w:rsid w:val="003D64EE"/>
    <w:rsid w:val="003D666D"/>
    <w:rsid w:val="003E6E10"/>
    <w:rsid w:val="003F2E99"/>
    <w:rsid w:val="004055D0"/>
    <w:rsid w:val="00406CD7"/>
    <w:rsid w:val="004236AA"/>
    <w:rsid w:val="004251F0"/>
    <w:rsid w:val="00426330"/>
    <w:rsid w:val="00426A77"/>
    <w:rsid w:val="00434B40"/>
    <w:rsid w:val="00440175"/>
    <w:rsid w:val="004436F1"/>
    <w:rsid w:val="00443F80"/>
    <w:rsid w:val="00452B76"/>
    <w:rsid w:val="00454B42"/>
    <w:rsid w:val="00473790"/>
    <w:rsid w:val="00481430"/>
    <w:rsid w:val="00481F5F"/>
    <w:rsid w:val="004878C6"/>
    <w:rsid w:val="00497A2F"/>
    <w:rsid w:val="004A3986"/>
    <w:rsid w:val="004B2D92"/>
    <w:rsid w:val="004C5E83"/>
    <w:rsid w:val="004C6DC7"/>
    <w:rsid w:val="004C7FD0"/>
    <w:rsid w:val="004D0474"/>
    <w:rsid w:val="004D242D"/>
    <w:rsid w:val="004D60AB"/>
    <w:rsid w:val="004D739A"/>
    <w:rsid w:val="004F0E5E"/>
    <w:rsid w:val="004F4E3B"/>
    <w:rsid w:val="004F6D69"/>
    <w:rsid w:val="00502C8B"/>
    <w:rsid w:val="00511D36"/>
    <w:rsid w:val="00514710"/>
    <w:rsid w:val="00521AFB"/>
    <w:rsid w:val="00525B39"/>
    <w:rsid w:val="00530227"/>
    <w:rsid w:val="00535208"/>
    <w:rsid w:val="0054299C"/>
    <w:rsid w:val="005442DB"/>
    <w:rsid w:val="0055248E"/>
    <w:rsid w:val="00554264"/>
    <w:rsid w:val="00555208"/>
    <w:rsid w:val="005555D7"/>
    <w:rsid w:val="00555768"/>
    <w:rsid w:val="00556E1D"/>
    <w:rsid w:val="00561066"/>
    <w:rsid w:val="005800FA"/>
    <w:rsid w:val="00590D42"/>
    <w:rsid w:val="0059460D"/>
    <w:rsid w:val="00595F29"/>
    <w:rsid w:val="005A12D3"/>
    <w:rsid w:val="005A437F"/>
    <w:rsid w:val="005A5BC4"/>
    <w:rsid w:val="005B1A0C"/>
    <w:rsid w:val="005C6561"/>
    <w:rsid w:val="005E76E0"/>
    <w:rsid w:val="005F1989"/>
    <w:rsid w:val="005F2CD6"/>
    <w:rsid w:val="00610822"/>
    <w:rsid w:val="006129C3"/>
    <w:rsid w:val="00613197"/>
    <w:rsid w:val="00632474"/>
    <w:rsid w:val="006324DD"/>
    <w:rsid w:val="00635448"/>
    <w:rsid w:val="00641664"/>
    <w:rsid w:val="006430C2"/>
    <w:rsid w:val="0065170B"/>
    <w:rsid w:val="0065591D"/>
    <w:rsid w:val="006722AE"/>
    <w:rsid w:val="006865EB"/>
    <w:rsid w:val="00690C5B"/>
    <w:rsid w:val="0069615F"/>
    <w:rsid w:val="00696DCC"/>
    <w:rsid w:val="006A145C"/>
    <w:rsid w:val="006A352C"/>
    <w:rsid w:val="006B00F5"/>
    <w:rsid w:val="006C4243"/>
    <w:rsid w:val="006C46DD"/>
    <w:rsid w:val="006D242A"/>
    <w:rsid w:val="006D3D69"/>
    <w:rsid w:val="006E3720"/>
    <w:rsid w:val="006E48FE"/>
    <w:rsid w:val="006E5DFC"/>
    <w:rsid w:val="006E6E1D"/>
    <w:rsid w:val="006F7AD7"/>
    <w:rsid w:val="00702F34"/>
    <w:rsid w:val="00703222"/>
    <w:rsid w:val="00713055"/>
    <w:rsid w:val="00715C0F"/>
    <w:rsid w:val="00715F7F"/>
    <w:rsid w:val="0072013A"/>
    <w:rsid w:val="0072241F"/>
    <w:rsid w:val="00722ED1"/>
    <w:rsid w:val="00723B10"/>
    <w:rsid w:val="00723FE2"/>
    <w:rsid w:val="007310E2"/>
    <w:rsid w:val="00733E36"/>
    <w:rsid w:val="00743480"/>
    <w:rsid w:val="00744BAC"/>
    <w:rsid w:val="00750636"/>
    <w:rsid w:val="00750A0E"/>
    <w:rsid w:val="007518C2"/>
    <w:rsid w:val="007549B2"/>
    <w:rsid w:val="00766E61"/>
    <w:rsid w:val="0077647A"/>
    <w:rsid w:val="00780C58"/>
    <w:rsid w:val="00783D76"/>
    <w:rsid w:val="00792DCE"/>
    <w:rsid w:val="007A100D"/>
    <w:rsid w:val="007A4A5A"/>
    <w:rsid w:val="007A529C"/>
    <w:rsid w:val="007A66F7"/>
    <w:rsid w:val="007A7F98"/>
    <w:rsid w:val="007B7956"/>
    <w:rsid w:val="007C244B"/>
    <w:rsid w:val="007C61E6"/>
    <w:rsid w:val="007D1B62"/>
    <w:rsid w:val="007D2C5A"/>
    <w:rsid w:val="007D6BA7"/>
    <w:rsid w:val="007E7932"/>
    <w:rsid w:val="00801078"/>
    <w:rsid w:val="00801244"/>
    <w:rsid w:val="0080196E"/>
    <w:rsid w:val="008116BF"/>
    <w:rsid w:val="008312BB"/>
    <w:rsid w:val="008322E9"/>
    <w:rsid w:val="00845CDB"/>
    <w:rsid w:val="00847271"/>
    <w:rsid w:val="008606C1"/>
    <w:rsid w:val="008628E2"/>
    <w:rsid w:val="00862BEA"/>
    <w:rsid w:val="00873C38"/>
    <w:rsid w:val="00892FE9"/>
    <w:rsid w:val="008A41BA"/>
    <w:rsid w:val="008B1C5A"/>
    <w:rsid w:val="008B1C90"/>
    <w:rsid w:val="008C57B9"/>
    <w:rsid w:val="008D2C21"/>
    <w:rsid w:val="008F6EAB"/>
    <w:rsid w:val="009018CE"/>
    <w:rsid w:val="0090214C"/>
    <w:rsid w:val="009022F6"/>
    <w:rsid w:val="00905F04"/>
    <w:rsid w:val="009105BF"/>
    <w:rsid w:val="0091351D"/>
    <w:rsid w:val="009169EA"/>
    <w:rsid w:val="00926661"/>
    <w:rsid w:val="00936018"/>
    <w:rsid w:val="009370B1"/>
    <w:rsid w:val="009402D3"/>
    <w:rsid w:val="00941EBB"/>
    <w:rsid w:val="009426AC"/>
    <w:rsid w:val="00944EA1"/>
    <w:rsid w:val="009468F1"/>
    <w:rsid w:val="0095498D"/>
    <w:rsid w:val="009556C4"/>
    <w:rsid w:val="00963133"/>
    <w:rsid w:val="00965F1D"/>
    <w:rsid w:val="009712F6"/>
    <w:rsid w:val="009768E2"/>
    <w:rsid w:val="00976C07"/>
    <w:rsid w:val="00993A2C"/>
    <w:rsid w:val="009A6035"/>
    <w:rsid w:val="009A6EFE"/>
    <w:rsid w:val="009B36AA"/>
    <w:rsid w:val="009B52E4"/>
    <w:rsid w:val="009C1ADA"/>
    <w:rsid w:val="009D0C34"/>
    <w:rsid w:val="009D7154"/>
    <w:rsid w:val="009D7913"/>
    <w:rsid w:val="009E4438"/>
    <w:rsid w:val="009F3FE0"/>
    <w:rsid w:val="009F6C8C"/>
    <w:rsid w:val="00A00F99"/>
    <w:rsid w:val="00A14F36"/>
    <w:rsid w:val="00A21D79"/>
    <w:rsid w:val="00A25458"/>
    <w:rsid w:val="00A338C4"/>
    <w:rsid w:val="00A37DA0"/>
    <w:rsid w:val="00A530AF"/>
    <w:rsid w:val="00A539B3"/>
    <w:rsid w:val="00A54D09"/>
    <w:rsid w:val="00A60AE5"/>
    <w:rsid w:val="00A60CEC"/>
    <w:rsid w:val="00A71052"/>
    <w:rsid w:val="00A7207C"/>
    <w:rsid w:val="00A756AF"/>
    <w:rsid w:val="00A77D16"/>
    <w:rsid w:val="00A81839"/>
    <w:rsid w:val="00A864A9"/>
    <w:rsid w:val="00AA279E"/>
    <w:rsid w:val="00AA2F69"/>
    <w:rsid w:val="00AA4388"/>
    <w:rsid w:val="00AB4C8E"/>
    <w:rsid w:val="00AB5928"/>
    <w:rsid w:val="00AB7B6A"/>
    <w:rsid w:val="00AC2B40"/>
    <w:rsid w:val="00AD5426"/>
    <w:rsid w:val="00AD6C6B"/>
    <w:rsid w:val="00AE21B4"/>
    <w:rsid w:val="00AE5A24"/>
    <w:rsid w:val="00AF3B78"/>
    <w:rsid w:val="00B0246F"/>
    <w:rsid w:val="00B051EF"/>
    <w:rsid w:val="00B05DDF"/>
    <w:rsid w:val="00B13C9C"/>
    <w:rsid w:val="00B162EE"/>
    <w:rsid w:val="00B24507"/>
    <w:rsid w:val="00B45C4C"/>
    <w:rsid w:val="00B62D4F"/>
    <w:rsid w:val="00B64121"/>
    <w:rsid w:val="00B67797"/>
    <w:rsid w:val="00B7175A"/>
    <w:rsid w:val="00B764BA"/>
    <w:rsid w:val="00B8467E"/>
    <w:rsid w:val="00B90080"/>
    <w:rsid w:val="00B9500C"/>
    <w:rsid w:val="00BA1C81"/>
    <w:rsid w:val="00BA1DDD"/>
    <w:rsid w:val="00BB3CEE"/>
    <w:rsid w:val="00BB3EC5"/>
    <w:rsid w:val="00BC007B"/>
    <w:rsid w:val="00BC77B2"/>
    <w:rsid w:val="00BD05D8"/>
    <w:rsid w:val="00BD21FB"/>
    <w:rsid w:val="00BD7E5F"/>
    <w:rsid w:val="00BE2480"/>
    <w:rsid w:val="00BE4DBD"/>
    <w:rsid w:val="00BF77DD"/>
    <w:rsid w:val="00C015D5"/>
    <w:rsid w:val="00C04E4F"/>
    <w:rsid w:val="00C07257"/>
    <w:rsid w:val="00C07AE9"/>
    <w:rsid w:val="00C10818"/>
    <w:rsid w:val="00C15FF7"/>
    <w:rsid w:val="00C20581"/>
    <w:rsid w:val="00C243FC"/>
    <w:rsid w:val="00C255A7"/>
    <w:rsid w:val="00C334B0"/>
    <w:rsid w:val="00C33654"/>
    <w:rsid w:val="00C34CAC"/>
    <w:rsid w:val="00C55C6D"/>
    <w:rsid w:val="00C57B03"/>
    <w:rsid w:val="00C57E92"/>
    <w:rsid w:val="00C66D1F"/>
    <w:rsid w:val="00C711E2"/>
    <w:rsid w:val="00C75763"/>
    <w:rsid w:val="00C8375B"/>
    <w:rsid w:val="00C93A19"/>
    <w:rsid w:val="00C94BBF"/>
    <w:rsid w:val="00C96F7E"/>
    <w:rsid w:val="00CA06BD"/>
    <w:rsid w:val="00CA674D"/>
    <w:rsid w:val="00CA67C6"/>
    <w:rsid w:val="00CB2DC0"/>
    <w:rsid w:val="00CB73CE"/>
    <w:rsid w:val="00CC17F3"/>
    <w:rsid w:val="00CC538A"/>
    <w:rsid w:val="00CD0591"/>
    <w:rsid w:val="00CE0C53"/>
    <w:rsid w:val="00CE53D6"/>
    <w:rsid w:val="00CE6097"/>
    <w:rsid w:val="00CE65AD"/>
    <w:rsid w:val="00CF2207"/>
    <w:rsid w:val="00CF5ABA"/>
    <w:rsid w:val="00D00103"/>
    <w:rsid w:val="00D00F45"/>
    <w:rsid w:val="00D0133A"/>
    <w:rsid w:val="00D03B9B"/>
    <w:rsid w:val="00D1229A"/>
    <w:rsid w:val="00D144D8"/>
    <w:rsid w:val="00D2103B"/>
    <w:rsid w:val="00D265B7"/>
    <w:rsid w:val="00D471AF"/>
    <w:rsid w:val="00D53CDC"/>
    <w:rsid w:val="00D56728"/>
    <w:rsid w:val="00D602A5"/>
    <w:rsid w:val="00D67194"/>
    <w:rsid w:val="00D80ABD"/>
    <w:rsid w:val="00D8574F"/>
    <w:rsid w:val="00D9672C"/>
    <w:rsid w:val="00DA291D"/>
    <w:rsid w:val="00DA751B"/>
    <w:rsid w:val="00DC0E99"/>
    <w:rsid w:val="00DC2CC0"/>
    <w:rsid w:val="00DD26E1"/>
    <w:rsid w:val="00DD34E1"/>
    <w:rsid w:val="00DD6386"/>
    <w:rsid w:val="00DE3BC1"/>
    <w:rsid w:val="00DE4326"/>
    <w:rsid w:val="00DE47DE"/>
    <w:rsid w:val="00DE48B0"/>
    <w:rsid w:val="00DF148D"/>
    <w:rsid w:val="00DF444F"/>
    <w:rsid w:val="00DF4463"/>
    <w:rsid w:val="00E004D9"/>
    <w:rsid w:val="00E01C14"/>
    <w:rsid w:val="00E13C5C"/>
    <w:rsid w:val="00E16958"/>
    <w:rsid w:val="00E23410"/>
    <w:rsid w:val="00E2412B"/>
    <w:rsid w:val="00E2785A"/>
    <w:rsid w:val="00E339B7"/>
    <w:rsid w:val="00E34BBB"/>
    <w:rsid w:val="00E41ECF"/>
    <w:rsid w:val="00E52080"/>
    <w:rsid w:val="00E633D6"/>
    <w:rsid w:val="00E7346E"/>
    <w:rsid w:val="00E73DAB"/>
    <w:rsid w:val="00E8038D"/>
    <w:rsid w:val="00E850F3"/>
    <w:rsid w:val="00E8607A"/>
    <w:rsid w:val="00EA439B"/>
    <w:rsid w:val="00EA642D"/>
    <w:rsid w:val="00EB2ABC"/>
    <w:rsid w:val="00EB5CB0"/>
    <w:rsid w:val="00EB6329"/>
    <w:rsid w:val="00EB7643"/>
    <w:rsid w:val="00EC1A77"/>
    <w:rsid w:val="00ED0C81"/>
    <w:rsid w:val="00ED1369"/>
    <w:rsid w:val="00ED5072"/>
    <w:rsid w:val="00ED7CF1"/>
    <w:rsid w:val="00EE1B74"/>
    <w:rsid w:val="00F05C17"/>
    <w:rsid w:val="00F10A97"/>
    <w:rsid w:val="00F120C4"/>
    <w:rsid w:val="00F133B4"/>
    <w:rsid w:val="00F17657"/>
    <w:rsid w:val="00F23241"/>
    <w:rsid w:val="00F23BA5"/>
    <w:rsid w:val="00F2572E"/>
    <w:rsid w:val="00F3133E"/>
    <w:rsid w:val="00F43667"/>
    <w:rsid w:val="00F56BBC"/>
    <w:rsid w:val="00F60140"/>
    <w:rsid w:val="00F70FBF"/>
    <w:rsid w:val="00F75DE9"/>
    <w:rsid w:val="00F878C5"/>
    <w:rsid w:val="00F93435"/>
    <w:rsid w:val="00F9388D"/>
    <w:rsid w:val="00F93E9B"/>
    <w:rsid w:val="00FA3A77"/>
    <w:rsid w:val="00FB1C36"/>
    <w:rsid w:val="00FB7B24"/>
    <w:rsid w:val="00FC4AC2"/>
    <w:rsid w:val="00FC4AC8"/>
    <w:rsid w:val="00FC55CB"/>
    <w:rsid w:val="00FC6D88"/>
    <w:rsid w:val="00FD2BF9"/>
    <w:rsid w:val="00FD48E9"/>
    <w:rsid w:val="00FD5BD0"/>
    <w:rsid w:val="00FD6DE0"/>
    <w:rsid w:val="00FE5AED"/>
    <w:rsid w:val="00FE6B49"/>
    <w:rsid w:val="00FF24F4"/>
    <w:rsid w:val="011A30DE"/>
    <w:rsid w:val="01744CE9"/>
    <w:rsid w:val="019571A4"/>
    <w:rsid w:val="03216E8E"/>
    <w:rsid w:val="07DF75F9"/>
    <w:rsid w:val="0AAA3185"/>
    <w:rsid w:val="0B204E1E"/>
    <w:rsid w:val="0BBB664F"/>
    <w:rsid w:val="0C6C2E6D"/>
    <w:rsid w:val="0D5F6D00"/>
    <w:rsid w:val="0E494207"/>
    <w:rsid w:val="1050373E"/>
    <w:rsid w:val="118515D1"/>
    <w:rsid w:val="136A7675"/>
    <w:rsid w:val="137B10A9"/>
    <w:rsid w:val="148715DD"/>
    <w:rsid w:val="14DB1C50"/>
    <w:rsid w:val="16895F09"/>
    <w:rsid w:val="16B01483"/>
    <w:rsid w:val="18E42ADD"/>
    <w:rsid w:val="195902A5"/>
    <w:rsid w:val="1E896929"/>
    <w:rsid w:val="24301B23"/>
    <w:rsid w:val="24CD2EC7"/>
    <w:rsid w:val="26085AF6"/>
    <w:rsid w:val="281C1CDD"/>
    <w:rsid w:val="299F65D6"/>
    <w:rsid w:val="2CA7654E"/>
    <w:rsid w:val="32127335"/>
    <w:rsid w:val="32385EF0"/>
    <w:rsid w:val="348B1E34"/>
    <w:rsid w:val="379B1261"/>
    <w:rsid w:val="3ED1739E"/>
    <w:rsid w:val="4047477D"/>
    <w:rsid w:val="40FF632E"/>
    <w:rsid w:val="41AC22F3"/>
    <w:rsid w:val="423563AB"/>
    <w:rsid w:val="42A6693A"/>
    <w:rsid w:val="4336344D"/>
    <w:rsid w:val="442F5CD1"/>
    <w:rsid w:val="46586756"/>
    <w:rsid w:val="46C07B24"/>
    <w:rsid w:val="47464EFD"/>
    <w:rsid w:val="47C15148"/>
    <w:rsid w:val="4D7A022C"/>
    <w:rsid w:val="4D917E52"/>
    <w:rsid w:val="4E550E94"/>
    <w:rsid w:val="4E96285F"/>
    <w:rsid w:val="51C5243F"/>
    <w:rsid w:val="53C04D73"/>
    <w:rsid w:val="544D6963"/>
    <w:rsid w:val="575807D4"/>
    <w:rsid w:val="57EF3E4C"/>
    <w:rsid w:val="599C3269"/>
    <w:rsid w:val="5AED79B9"/>
    <w:rsid w:val="62FB6104"/>
    <w:rsid w:val="63453919"/>
    <w:rsid w:val="647C7BEB"/>
    <w:rsid w:val="65277782"/>
    <w:rsid w:val="655920B2"/>
    <w:rsid w:val="66A31DCA"/>
    <w:rsid w:val="67E46C83"/>
    <w:rsid w:val="69A320DB"/>
    <w:rsid w:val="6C442A2F"/>
    <w:rsid w:val="6C6547CD"/>
    <w:rsid w:val="6DB6160C"/>
    <w:rsid w:val="6F7A7FF3"/>
    <w:rsid w:val="722920D3"/>
    <w:rsid w:val="72587127"/>
    <w:rsid w:val="76E70828"/>
    <w:rsid w:val="7B777F9E"/>
    <w:rsid w:val="7BBC1CD4"/>
    <w:rsid w:val="7CCA3D48"/>
    <w:rsid w:val="7D344B0A"/>
    <w:rsid w:val="7EA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793DCE6-BE7C-46F9-9902-28FDF8D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FollowedHyperlink"/>
    <w:unhideWhenUsed/>
    <w:qFormat/>
    <w:rPr>
      <w:color w:val="800080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7">
    <w:name w:val="页脚 字符"/>
    <w:link w:val="a6"/>
    <w:semiHidden/>
    <w:qFormat/>
    <w:rPr>
      <w:kern w:val="2"/>
      <w:sz w:val="18"/>
      <w:szCs w:val="18"/>
    </w:rPr>
  </w:style>
  <w:style w:type="character" w:customStyle="1" w:styleId="a9">
    <w:name w:val="页眉 字符"/>
    <w:link w:val="a8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styleId="ad">
    <w:name w:val="annotation reference"/>
    <w:basedOn w:val="a0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353</Words>
  <Characters>2016</Characters>
  <Application>Microsoft Office Word</Application>
  <DocSecurity>0</DocSecurity>
  <Lines>16</Lines>
  <Paragraphs>4</Paragraphs>
  <ScaleCrop>false</ScaleCrop>
  <Company>北京化工大学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北化大学工发[2013]  号</dc:title>
  <dc:creator>chain</dc:creator>
  <cp:lastModifiedBy>user</cp:lastModifiedBy>
  <cp:revision>13</cp:revision>
  <cp:lastPrinted>2020-11-04T09:26:00Z</cp:lastPrinted>
  <dcterms:created xsi:type="dcterms:W3CDTF">2020-11-03T12:26:00Z</dcterms:created>
  <dcterms:modified xsi:type="dcterms:W3CDTF">2020-11-04T10:47:00Z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